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1120681613"/>
        <w:docPartObj>
          <w:docPartGallery w:val="Cover Pages"/>
          <w:docPartUnique/>
        </w:docPartObj>
      </w:sdtPr>
      <w:sdtEndPr>
        <w:rPr>
          <w:rFonts w:eastAsiaTheme="majorEastAsia"/>
          <w:caps/>
          <w:lang w:eastAsia="ja-JP"/>
        </w:rPr>
      </w:sdtEndPr>
      <w:sdtContent>
        <w:p w14:paraId="3F0B3AF2" w14:textId="77777777" w:rsidR="00B604CD" w:rsidRPr="00696531" w:rsidRDefault="00B604CD">
          <w:pPr>
            <w:rPr>
              <w:rFonts w:ascii="Times New Roman" w:hAnsi="Times New Roman" w:cs="Times New Roman"/>
              <w:sz w:val="24"/>
              <w:szCs w:val="24"/>
            </w:rPr>
          </w:pPr>
          <w:r w:rsidRPr="00696531">
            <w:rPr>
              <w:rFonts w:ascii="Times New Roman" w:hAnsi="Times New Roman" w:cs="Times New Roman"/>
              <w:noProof/>
              <w:sz w:val="24"/>
              <w:szCs w:val="24"/>
            </w:rPr>
            <mc:AlternateContent>
              <mc:Choice Requires="wps">
                <w:drawing>
                  <wp:anchor distT="0" distB="0" distL="114300" distR="114300" simplePos="0" relativeHeight="251658241" behindDoc="1" locked="0" layoutInCell="1" allowOverlap="1" wp14:anchorId="533B7D5A" wp14:editId="2C44D21E">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14:paraId="3DE09AC3" w14:textId="4EB26298" w:rsidR="00B958DB" w:rsidRDefault="00CE47C4">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Administration Protocol for the ANNUAL Strategies for Success (ASFS) Instrument</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533B7D5A" id="Rectangle 6" o:spid="_x0000_s1026" style="position:absolute;margin-left:0;margin-top:0;width:514.8pt;height:421.2pt;z-index:-251658239;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14:paraId="3DE09AC3" w14:textId="4EB26298" w:rsidR="00B958DB" w:rsidRDefault="00CE47C4">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Administration Protocol for the ANNUAL Strategies for Success (ASFS) Instrument</w:t>
                              </w:r>
                            </w:p>
                          </w:sdtContent>
                        </w:sdt>
                      </w:txbxContent>
                    </v:textbox>
                    <w10:wrap anchorx="margin" anchory="margin"/>
                  </v:rect>
                </w:pict>
              </mc:Fallback>
            </mc:AlternateContent>
          </w:r>
        </w:p>
        <w:p w14:paraId="2CE1245E" w14:textId="77777777" w:rsidR="00B604CD" w:rsidRPr="00696531" w:rsidRDefault="00B604CD">
          <w:pPr>
            <w:rPr>
              <w:rFonts w:ascii="Times New Roman" w:hAnsi="Times New Roman" w:cs="Times New Roman"/>
              <w:sz w:val="24"/>
              <w:szCs w:val="24"/>
            </w:rPr>
          </w:pPr>
        </w:p>
        <w:p w14:paraId="543CE471" w14:textId="77777777" w:rsidR="00B604CD" w:rsidRPr="00696531" w:rsidRDefault="00B604CD">
          <w:pPr>
            <w:rPr>
              <w:rFonts w:ascii="Times New Roman" w:hAnsi="Times New Roman" w:cs="Times New Roman"/>
              <w:sz w:val="24"/>
              <w:szCs w:val="24"/>
            </w:rPr>
          </w:pPr>
        </w:p>
        <w:p w14:paraId="3F14A907" w14:textId="77777777" w:rsidR="00B604CD" w:rsidRPr="00696531" w:rsidRDefault="00B604CD">
          <w:pPr>
            <w:rPr>
              <w:rFonts w:ascii="Times New Roman" w:hAnsi="Times New Roman" w:cs="Times New Roman"/>
              <w:sz w:val="24"/>
              <w:szCs w:val="24"/>
            </w:rPr>
          </w:pPr>
        </w:p>
        <w:p w14:paraId="16A5538D" w14:textId="77777777" w:rsidR="00B604CD" w:rsidRPr="00696531" w:rsidRDefault="005D3665">
          <w:pPr>
            <w:rPr>
              <w:rFonts w:ascii="Times New Roman" w:eastAsiaTheme="majorEastAsia" w:hAnsi="Times New Roman" w:cs="Times New Roman"/>
              <w:caps/>
              <w:sz w:val="24"/>
              <w:szCs w:val="24"/>
              <w:lang w:eastAsia="ja-JP"/>
            </w:rPr>
          </w:pPr>
          <w:r w:rsidRPr="00696531">
            <w:rPr>
              <w:rFonts w:ascii="Times New Roman" w:hAnsi="Times New Roman" w:cs="Times New Roman"/>
              <w:noProof/>
              <w:sz w:val="24"/>
              <w:szCs w:val="24"/>
            </w:rPr>
            <mc:AlternateContent>
              <mc:Choice Requires="wps">
                <w:drawing>
                  <wp:anchor distT="0" distB="0" distL="114300" distR="114300" simplePos="0" relativeHeight="251658244" behindDoc="0" locked="0" layoutInCell="1" allowOverlap="1" wp14:anchorId="673D9C5E" wp14:editId="5385FF67">
                    <wp:simplePos x="0" y="0"/>
                    <wp:positionH relativeFrom="margin">
                      <wp:posOffset>2734310</wp:posOffset>
                    </wp:positionH>
                    <wp:positionV relativeFrom="margin">
                      <wp:posOffset>4922520</wp:posOffset>
                    </wp:positionV>
                    <wp:extent cx="3596005" cy="3789211"/>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89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Content>
                                  <w:p w14:paraId="034EEE19" w14:textId="77777777" w:rsidR="00B958DB" w:rsidRDefault="00B958DB">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Pacific Institute for Research and Evaluation</w:t>
                                    </w:r>
                                  </w:p>
                                </w:sdtContent>
                              </w:sdt>
                              <w:sdt>
                                <w:sdtPr>
                                  <w:rPr>
                                    <w:color w:val="1F497D" w:themeColor="text2"/>
                                  </w:rPr>
                                  <w:alias w:val="Abstract"/>
                                  <w:id w:val="-1607958633"/>
                                  <w:dataBinding w:prefixMappings="xmlns:ns0='http://schemas.microsoft.com/office/2006/coverPageProps'" w:xpath="/ns0:CoverPageProperties[1]/ns0:Abstract[1]" w:storeItemID="{55AF091B-3C7A-41E3-B477-F2FDAA23CFDA}"/>
                                  <w:text/>
                                </w:sdtPr>
                                <w:sdtContent>
                                  <w:p w14:paraId="0610D993" w14:textId="3F663847" w:rsidR="00B958DB" w:rsidRDefault="00790282">
                                    <w:pPr>
                                      <w:suppressOverlap/>
                                      <w:rPr>
                                        <w:color w:val="1F497D" w:themeColor="text2"/>
                                      </w:rPr>
                                    </w:pPr>
                                    <w:r>
                                      <w:rPr>
                                        <w:color w:val="1F497D" w:themeColor="text2"/>
                                      </w:rPr>
                                      <w:t>This document is to be used OSAP grantees who choose to gather annual student data for monitoring and evaluation purposes.</w:t>
                                    </w:r>
                                  </w:p>
                                </w:sdtContent>
                              </w:sdt>
                              <w:p w14:paraId="4F77A17D" w14:textId="77777777" w:rsidR="00B958DB" w:rsidRDefault="00B958DB" w:rsidP="006D3E88">
                                <w:pPr>
                                  <w:spacing w:after="0"/>
                                  <w:rPr>
                                    <w:b/>
                                    <w:sz w:val="28"/>
                                    <w:szCs w:val="28"/>
                                  </w:rPr>
                                </w:pPr>
                              </w:p>
                              <w:p w14:paraId="3B7B1503" w14:textId="77777777" w:rsidR="00B958DB" w:rsidRPr="006D3E88" w:rsidRDefault="00B958DB" w:rsidP="006D3E88">
                                <w:pPr>
                                  <w:spacing w:after="0"/>
                                  <w:rPr>
                                    <w:b/>
                                  </w:rPr>
                                </w:pPr>
                                <w:r w:rsidRPr="006D3E88">
                                  <w:rPr>
                                    <w:b/>
                                  </w:rPr>
                                  <w:t xml:space="preserve">For questions about this survey or its administration please contact: </w:t>
                                </w:r>
                              </w:p>
                              <w:p w14:paraId="7C512BDE" w14:textId="77777777" w:rsidR="00F637DB" w:rsidRPr="00F637DB" w:rsidRDefault="00F637DB" w:rsidP="00F637DB">
                                <w:pPr>
                                  <w:spacing w:after="0"/>
                                </w:pPr>
                                <w:r w:rsidRPr="00F637DB">
                                  <w:t xml:space="preserve">Liz Lilliott, Ph.D, </w:t>
                                </w:r>
                                <w:hyperlink r:id="rId12" w:history="1">
                                  <w:r w:rsidRPr="00F637DB">
                                    <w:rPr>
                                      <w:rStyle w:val="Hyperlink"/>
                                      <w:color w:val="auto"/>
                                      <w:u w:val="none"/>
                                    </w:rPr>
                                    <w:t>lilliott@pire.org</w:t>
                                  </w:r>
                                </w:hyperlink>
                              </w:p>
                              <w:p w14:paraId="7BE1F21F" w14:textId="6378A093" w:rsidR="00B958DB" w:rsidRPr="00F637DB" w:rsidRDefault="00B958DB" w:rsidP="006D3E88">
                                <w:pPr>
                                  <w:spacing w:after="0"/>
                                </w:pPr>
                                <w:r w:rsidRPr="00F637DB">
                                  <w:t xml:space="preserve">Dave Currey, Ph.D., </w:t>
                                </w:r>
                                <w:hyperlink r:id="rId13" w:history="1">
                                  <w:r w:rsidRPr="00F637DB">
                                    <w:rPr>
                                      <w:rStyle w:val="Hyperlink"/>
                                      <w:color w:val="auto"/>
                                      <w:u w:val="none"/>
                                    </w:rPr>
                                    <w:t>dcurrey@pire.org</w:t>
                                  </w:r>
                                </w:hyperlink>
                              </w:p>
                              <w:p w14:paraId="16FEB0DC" w14:textId="36678D34" w:rsidR="00B958DB" w:rsidRPr="001148DA" w:rsidRDefault="00B958DB" w:rsidP="006D3E88">
                                <w:pPr>
                                  <w:spacing w:after="0"/>
                                  <w:rPr>
                                    <w:rPrChange w:id="0" w:author="Liz Lilliott" w:date="2023-02-07T20:44:00Z">
                                      <w:rPr>
                                        <w:lang w:val="pt-BR"/>
                                      </w:rPr>
                                    </w:rPrChange>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0</wp14:pctHeight>
                    </wp14:sizeRelV>
                  </wp:anchor>
                </w:drawing>
              </mc:Choice>
              <mc:Fallback>
                <w:pict>
                  <v:shapetype w14:anchorId="673D9C5E" id="_x0000_t202" coordsize="21600,21600" o:spt="202" path="m,l,21600r21600,l21600,xe">
                    <v:stroke joinstyle="miter"/>
                    <v:path gradientshapeok="t" o:connecttype="rect"/>
                  </v:shapetype>
                  <v:shape id="Text Box 387" o:spid="_x0000_s1027" type="#_x0000_t202" style="position:absolute;margin-left:215.3pt;margin-top:387.6pt;width:283.15pt;height:298.35pt;z-index:251658244;visibility:visible;mso-wrap-style:square;mso-width-percent:605;mso-height-percent:0;mso-wrap-distance-left:9pt;mso-wrap-distance-top:0;mso-wrap-distance-right:9pt;mso-wrap-distance-bottom:0;mso-position-horizontal:absolute;mso-position-horizontal-relative:margin;mso-position-vertical:absolute;mso-position-vertical-relative:margin;mso-width-percent:60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" filled="f" stroked="f" strokeweight=".5pt">
                    <v:textbox inset=",14.4pt,,7.2pt">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Content>
                            <w:p w14:paraId="034EEE19" w14:textId="77777777" w:rsidR="00B958DB" w:rsidRDefault="00B958DB">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Pacific Institute for Research and Evaluation</w:t>
                              </w:r>
                            </w:p>
                          </w:sdtContent>
                        </w:sdt>
                        <w:sdt>
                          <w:sdtPr>
                            <w:rPr>
                              <w:color w:val="1F497D" w:themeColor="text2"/>
                            </w:rPr>
                            <w:alias w:val="Abstract"/>
                            <w:id w:val="-1607958633"/>
                            <w:dataBinding w:prefixMappings="xmlns:ns0='http://schemas.microsoft.com/office/2006/coverPageProps'" w:xpath="/ns0:CoverPageProperties[1]/ns0:Abstract[1]" w:storeItemID="{55AF091B-3C7A-41E3-B477-F2FDAA23CFDA}"/>
                            <w:text/>
                          </w:sdtPr>
                          <w:sdtContent>
                            <w:p w14:paraId="0610D993" w14:textId="3F663847" w:rsidR="00B958DB" w:rsidRDefault="00790282">
                              <w:pPr>
                                <w:suppressOverlap/>
                                <w:rPr>
                                  <w:color w:val="1F497D" w:themeColor="text2"/>
                                </w:rPr>
                              </w:pPr>
                              <w:r>
                                <w:rPr>
                                  <w:color w:val="1F497D" w:themeColor="text2"/>
                                </w:rPr>
                                <w:t>This document is to be used OSAP grantees who choose to gather annual student data for monitoring and evaluation purposes.</w:t>
                              </w:r>
                            </w:p>
                          </w:sdtContent>
                        </w:sdt>
                        <w:p w14:paraId="4F77A17D" w14:textId="77777777" w:rsidR="00B958DB" w:rsidRDefault="00B958DB" w:rsidP="006D3E88">
                          <w:pPr>
                            <w:spacing w:after="0"/>
                            <w:rPr>
                              <w:b/>
                              <w:sz w:val="28"/>
                              <w:szCs w:val="28"/>
                            </w:rPr>
                          </w:pPr>
                        </w:p>
                        <w:p w14:paraId="3B7B1503" w14:textId="77777777" w:rsidR="00B958DB" w:rsidRPr="006D3E88" w:rsidRDefault="00B958DB" w:rsidP="006D3E88">
                          <w:pPr>
                            <w:spacing w:after="0"/>
                            <w:rPr>
                              <w:b/>
                            </w:rPr>
                          </w:pPr>
                          <w:r w:rsidRPr="006D3E88">
                            <w:rPr>
                              <w:b/>
                            </w:rPr>
                            <w:t xml:space="preserve">For questions about this survey or its administration please contact: </w:t>
                          </w:r>
                        </w:p>
                        <w:p w14:paraId="7C512BDE" w14:textId="77777777" w:rsidR="00F637DB" w:rsidRPr="00F637DB" w:rsidRDefault="00F637DB" w:rsidP="00F637DB">
                          <w:pPr>
                            <w:spacing w:after="0"/>
                          </w:pPr>
                          <w:r w:rsidRPr="00F637DB">
                            <w:t xml:space="preserve">Liz Lilliott, </w:t>
                          </w:r>
                          <w:proofErr w:type="gramStart"/>
                          <w:r w:rsidRPr="00F637DB">
                            <w:t>Ph.D</w:t>
                          </w:r>
                          <w:proofErr w:type="gramEnd"/>
                          <w:r w:rsidRPr="00F637DB">
                            <w:t xml:space="preserve">, </w:t>
                          </w:r>
                          <w:hyperlink r:id="rId14" w:history="1">
                            <w:r w:rsidRPr="00F637DB">
                              <w:rPr>
                                <w:rStyle w:val="Hyperlink"/>
                                <w:color w:val="auto"/>
                                <w:u w:val="none"/>
                              </w:rPr>
                              <w:t>lilliott@pire.org</w:t>
                            </w:r>
                          </w:hyperlink>
                        </w:p>
                        <w:p w14:paraId="7BE1F21F" w14:textId="6378A093" w:rsidR="00B958DB" w:rsidRPr="00F637DB" w:rsidRDefault="00B958DB" w:rsidP="006D3E88">
                          <w:pPr>
                            <w:spacing w:after="0"/>
                          </w:pPr>
                          <w:r w:rsidRPr="00F637DB">
                            <w:t xml:space="preserve">Dave Currey, Ph.D., </w:t>
                          </w:r>
                          <w:hyperlink r:id="rId15" w:history="1">
                            <w:r w:rsidRPr="00F637DB">
                              <w:rPr>
                                <w:rStyle w:val="Hyperlink"/>
                                <w:color w:val="auto"/>
                                <w:u w:val="none"/>
                              </w:rPr>
                              <w:t>dcurrey@pire.org</w:t>
                            </w:r>
                          </w:hyperlink>
                        </w:p>
                        <w:p w14:paraId="16FEB0DC" w14:textId="36678D34" w:rsidR="00B958DB" w:rsidRPr="001148DA" w:rsidRDefault="00B958DB" w:rsidP="006D3E88">
                          <w:pPr>
                            <w:spacing w:after="0"/>
                            <w:rPr>
                              <w:rPrChange w:id="1" w:author="Liz Lilliott" w:date="2023-02-07T20:44:00Z">
                                <w:rPr>
                                  <w:lang w:val="pt-BR"/>
                                </w:rPr>
                              </w:rPrChange>
                            </w:rPr>
                          </w:pPr>
                        </w:p>
                      </w:txbxContent>
                    </v:textbox>
                    <w10:wrap anchorx="margin" anchory="margin"/>
                  </v:shape>
                </w:pict>
              </mc:Fallback>
            </mc:AlternateContent>
          </w:r>
          <w:r w:rsidR="00B604CD" w:rsidRPr="00696531">
            <w:rPr>
              <w:rFonts w:ascii="Times New Roman" w:hAnsi="Times New Roman" w:cs="Times New Roman"/>
              <w:noProof/>
              <w:sz w:val="24"/>
              <w:szCs w:val="24"/>
            </w:rPr>
            <mc:AlternateContent>
              <mc:Choice Requires="wps">
                <w:drawing>
                  <wp:anchor distT="0" distB="0" distL="114300" distR="114300" simplePos="0" relativeHeight="251658243" behindDoc="0" locked="0" layoutInCell="1" allowOverlap="1" wp14:anchorId="6500B38F" wp14:editId="66F5700E">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B4581" w14:textId="4E7AB081" w:rsidR="00B958DB" w:rsidRDefault="00B958DB">
                                <w:pPr>
                                  <w:suppressOverlap/>
                                  <w:jc w:val="right"/>
                                  <w:rPr>
                                    <w:b/>
                                    <w:bCs/>
                                    <w:color w:val="1F497D" w:themeColor="text2"/>
                                    <w:spacing w:val="60"/>
                                    <w:sz w:val="20"/>
                                    <w:szCs w:val="20"/>
                                  </w:rPr>
                                </w:pPr>
                                <w:r>
                                  <w:rPr>
                                    <w:b/>
                                    <w:bCs/>
                                    <w:noProof/>
                                    <w:color w:val="1F497D" w:themeColor="text2"/>
                                    <w:spacing w:val="60"/>
                                    <w:sz w:val="20"/>
                                    <w:szCs w:val="20"/>
                                  </w:rPr>
                                  <w:drawing>
                                    <wp:inline distT="0" distB="0" distL="0" distR="0" wp14:anchorId="4C1EDBF6" wp14:editId="56E9503F">
                                      <wp:extent cx="2752725" cy="77449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774496"/>
                                              </a:xfrm>
                                              <a:prstGeom prst="rect">
                                                <a:avLst/>
                                              </a:prstGeom>
                                              <a:noFill/>
                                              <a:ln>
                                                <a:noFill/>
                                              </a:ln>
                                            </pic:spPr>
                                          </pic:pic>
                                        </a:graphicData>
                                      </a:graphic>
                                    </wp:inline>
                                  </w:drawing>
                                </w:r>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b/>
                                        <w:bCs/>
                                        <w:color w:val="1F497D" w:themeColor="text2"/>
                                        <w:spacing w:val="60"/>
                                        <w:sz w:val="20"/>
                                        <w:szCs w:val="20"/>
                                      </w:rPr>
                                      <w:t>Fiscal year 202</w:t>
                                    </w:r>
                                    <w:r w:rsidR="00B07A9B">
                                      <w:rPr>
                                        <w:b/>
                                        <w:bCs/>
                                        <w:color w:val="1F497D" w:themeColor="text2"/>
                                        <w:spacing w:val="60"/>
                                        <w:sz w:val="20"/>
                                        <w:szCs w:val="20"/>
                                      </w:rPr>
                                      <w:t>3</w:t>
                                    </w:r>
                                  </w:sdtContent>
                                </w:sdt>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 w14:anchorId="6500B38F" id="Text Box 386" o:spid="_x0000_s1028" type="#_x0000_t202" style="position:absolute;margin-left:0;margin-top:0;width:231.65pt;height:291.6pt;z-index:251658243;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" filled="f" stroked="f" strokeweight=".5pt">
                    <v:textbox inset=",7.2pt,,7.2pt">
                      <w:txbxContent>
                        <w:p w14:paraId="7AFB4581" w14:textId="4E7AB081" w:rsidR="00B958DB" w:rsidRDefault="00B958DB">
                          <w:pPr>
                            <w:suppressOverlap/>
                            <w:jc w:val="right"/>
                            <w:rPr>
                              <w:b/>
                              <w:bCs/>
                              <w:color w:val="1F497D" w:themeColor="text2"/>
                              <w:spacing w:val="60"/>
                              <w:sz w:val="20"/>
                              <w:szCs w:val="20"/>
                            </w:rPr>
                          </w:pPr>
                          <w:r>
                            <w:rPr>
                              <w:b/>
                              <w:bCs/>
                              <w:noProof/>
                              <w:color w:val="1F497D" w:themeColor="text2"/>
                              <w:spacing w:val="60"/>
                              <w:sz w:val="20"/>
                              <w:szCs w:val="20"/>
                            </w:rPr>
                            <w:drawing>
                              <wp:inline distT="0" distB="0" distL="0" distR="0" wp14:anchorId="4C1EDBF6" wp14:editId="56E9503F">
                                <wp:extent cx="2752725" cy="774496"/>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2725" cy="774496"/>
                                        </a:xfrm>
                                        <a:prstGeom prst="rect">
                                          <a:avLst/>
                                        </a:prstGeom>
                                        <a:noFill/>
                                        <a:ln>
                                          <a:noFill/>
                                        </a:ln>
                                      </pic:spPr>
                                    </pic:pic>
                                  </a:graphicData>
                                </a:graphic>
                              </wp:inline>
                            </w:drawing>
                          </w:r>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b/>
                                  <w:bCs/>
                                  <w:color w:val="1F497D" w:themeColor="text2"/>
                                  <w:spacing w:val="60"/>
                                  <w:sz w:val="20"/>
                                  <w:szCs w:val="20"/>
                                </w:rPr>
                                <w:t>Fiscal year 202</w:t>
                              </w:r>
                              <w:r w:rsidR="00B07A9B">
                                <w:rPr>
                                  <w:b/>
                                  <w:bCs/>
                                  <w:color w:val="1F497D" w:themeColor="text2"/>
                                  <w:spacing w:val="60"/>
                                  <w:sz w:val="20"/>
                                  <w:szCs w:val="20"/>
                                </w:rPr>
                                <w:t>3</w:t>
                              </w:r>
                            </w:sdtContent>
                          </w:sdt>
                        </w:p>
                      </w:txbxContent>
                    </v:textbox>
                    <w10:wrap anchorx="margin" anchory="margin"/>
                  </v:shape>
                </w:pict>
              </mc:Fallback>
            </mc:AlternateContent>
          </w:r>
          <w:r w:rsidR="00B604CD" w:rsidRPr="00696531">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70D8B3A2" wp14:editId="447032EE">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xmlns:arto="http://schemas.microsoft.com/office/word/2006/arto">
                <w:pict>
                  <v:rect w14:anchorId="496432C9" id="Rectangle 388" o:spid="_x0000_s1026" style="position:absolute;margin-left:0;margin-top:0;width:514.8pt;height:291.6pt;z-index:-251658240;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sidR="00B604CD" w:rsidRPr="00696531">
            <w:rPr>
              <w:rFonts w:ascii="Times New Roman" w:hAnsi="Times New Roman" w:cs="Times New Roman"/>
              <w:noProof/>
              <w:sz w:val="24"/>
              <w:szCs w:val="24"/>
            </w:rPr>
            <mc:AlternateContent>
              <mc:Choice Requires="wpg">
                <w:drawing>
                  <wp:anchor distT="0" distB="0" distL="114300" distR="114300" simplePos="0" relativeHeight="251658242" behindDoc="0" locked="0" layoutInCell="1" allowOverlap="1" wp14:anchorId="1F5EAFA7" wp14:editId="0E854F52">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697531C8" id="Group 7" o:spid="_x0000_s1026" style="position:absolute;margin-left:0;margin-top:0;width:58.3pt;height:61.2pt;rotation:90;z-index:25165824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" adj="10330" fillcolor="#c4bc96 [2414]" stroked="f" strokecolor="white"/>
                    <v:shape id="AutoShape 9"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" adj="10330" fillcolor="#938953 [1614]" stroked="f" strokecolor="white"/>
                    <v:shape id="AutoShape 10"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" adj="10834" fillcolor="#484329 [814]" stroked="f" strokecolor="white"/>
                    <w10:wrap anchorx="page" anchory="page"/>
                  </v:group>
                </w:pict>
              </mc:Fallback>
            </mc:AlternateContent>
          </w:r>
          <w:r w:rsidR="00B604CD" w:rsidRPr="00696531">
            <w:rPr>
              <w:rFonts w:ascii="Times New Roman" w:eastAsiaTheme="majorEastAsia" w:hAnsi="Times New Roman" w:cs="Times New Roman"/>
              <w:caps/>
              <w:sz w:val="24"/>
              <w:szCs w:val="24"/>
              <w:lang w:eastAsia="ja-JP"/>
            </w:rPr>
            <w:br w:type="page"/>
          </w:r>
        </w:p>
      </w:sdtContent>
    </w:sdt>
    <w:sdt>
      <w:sdtPr>
        <w:rPr>
          <w:rFonts w:ascii="Times New Roman" w:eastAsiaTheme="minorHAnsi" w:hAnsi="Times New Roman" w:cs="Times New Roman"/>
          <w:b w:val="0"/>
          <w:bCs w:val="0"/>
          <w:color w:val="auto"/>
          <w:sz w:val="24"/>
          <w:szCs w:val="24"/>
          <w:lang w:eastAsia="en-US"/>
        </w:rPr>
        <w:id w:val="1489061492"/>
        <w:docPartObj>
          <w:docPartGallery w:val="Table of Contents"/>
          <w:docPartUnique/>
        </w:docPartObj>
      </w:sdtPr>
      <w:sdtEndPr>
        <w:rPr>
          <w:noProof/>
        </w:rPr>
      </w:sdtEndPr>
      <w:sdtContent>
        <w:p w14:paraId="5F83122D" w14:textId="77777777" w:rsidR="001808F1" w:rsidRPr="00635745" w:rsidRDefault="007F0E83">
          <w:pPr>
            <w:pStyle w:val="TOCHeading"/>
            <w:rPr>
              <w:rFonts w:ascii="Times New Roman" w:hAnsi="Times New Roman" w:cs="Times New Roman"/>
              <w:color w:val="auto"/>
              <w:sz w:val="24"/>
              <w:szCs w:val="24"/>
            </w:rPr>
          </w:pPr>
          <w:r w:rsidRPr="00635745">
            <w:rPr>
              <w:rFonts w:ascii="Times New Roman" w:hAnsi="Times New Roman" w:cs="Times New Roman"/>
              <w:color w:val="auto"/>
              <w:sz w:val="24"/>
              <w:szCs w:val="24"/>
            </w:rPr>
            <w:t>TABLE OF CONTENTS</w:t>
          </w:r>
        </w:p>
        <w:p w14:paraId="73BE56DC" w14:textId="55C3A844" w:rsidR="000D65D8" w:rsidRDefault="001808F1">
          <w:pPr>
            <w:pStyle w:val="TOC1"/>
            <w:tabs>
              <w:tab w:val="right" w:leader="dot" w:pos="9350"/>
            </w:tabs>
            <w:rPr>
              <w:rFonts w:eastAsiaTheme="minorEastAsia"/>
              <w:noProof/>
            </w:rPr>
          </w:pPr>
          <w:r w:rsidRPr="00635745">
            <w:rPr>
              <w:rFonts w:ascii="Times New Roman" w:hAnsi="Times New Roman" w:cs="Times New Roman"/>
              <w:sz w:val="24"/>
              <w:szCs w:val="24"/>
            </w:rPr>
            <w:fldChar w:fldCharType="begin"/>
          </w:r>
          <w:r w:rsidRPr="00635745">
            <w:rPr>
              <w:rFonts w:ascii="Times New Roman" w:hAnsi="Times New Roman" w:cs="Times New Roman"/>
              <w:sz w:val="24"/>
              <w:szCs w:val="24"/>
            </w:rPr>
            <w:instrText xml:space="preserve"> TOC \o "1-3" \h \z \u </w:instrText>
          </w:r>
          <w:r w:rsidRPr="00635745">
            <w:rPr>
              <w:rFonts w:ascii="Times New Roman" w:hAnsi="Times New Roman" w:cs="Times New Roman"/>
              <w:sz w:val="24"/>
              <w:szCs w:val="24"/>
            </w:rPr>
            <w:fldChar w:fldCharType="separate"/>
          </w:r>
          <w:hyperlink w:anchor="_Toc125962040" w:history="1">
            <w:r w:rsidR="000D65D8" w:rsidRPr="001B785D">
              <w:rPr>
                <w:rStyle w:val="Hyperlink"/>
                <w:rFonts w:ascii="Times New Roman" w:hAnsi="Times New Roman" w:cs="Times New Roman"/>
                <w:noProof/>
              </w:rPr>
              <w:t>TIPS FOR APPROACHING SCHOOL ADMINISTRATORS</w:t>
            </w:r>
            <w:r w:rsidR="000D65D8">
              <w:rPr>
                <w:noProof/>
                <w:webHidden/>
              </w:rPr>
              <w:tab/>
            </w:r>
            <w:r w:rsidR="000D65D8">
              <w:rPr>
                <w:noProof/>
                <w:webHidden/>
              </w:rPr>
              <w:fldChar w:fldCharType="begin"/>
            </w:r>
            <w:r w:rsidR="000D65D8">
              <w:rPr>
                <w:noProof/>
                <w:webHidden/>
              </w:rPr>
              <w:instrText xml:space="preserve"> PAGEREF _Toc125962040 \h </w:instrText>
            </w:r>
            <w:r w:rsidR="000D65D8">
              <w:rPr>
                <w:noProof/>
                <w:webHidden/>
              </w:rPr>
            </w:r>
            <w:r w:rsidR="000D65D8">
              <w:rPr>
                <w:noProof/>
                <w:webHidden/>
              </w:rPr>
              <w:fldChar w:fldCharType="separate"/>
            </w:r>
            <w:r w:rsidR="000D65D8">
              <w:rPr>
                <w:noProof/>
                <w:webHidden/>
              </w:rPr>
              <w:t>3</w:t>
            </w:r>
            <w:r w:rsidR="000D65D8">
              <w:rPr>
                <w:noProof/>
                <w:webHidden/>
              </w:rPr>
              <w:fldChar w:fldCharType="end"/>
            </w:r>
          </w:hyperlink>
        </w:p>
        <w:p w14:paraId="68171A66" w14:textId="53AAABD8" w:rsidR="000D65D8" w:rsidRDefault="00000000">
          <w:pPr>
            <w:pStyle w:val="TOC1"/>
            <w:tabs>
              <w:tab w:val="right" w:leader="dot" w:pos="9350"/>
            </w:tabs>
            <w:rPr>
              <w:rFonts w:eastAsiaTheme="minorEastAsia"/>
              <w:noProof/>
            </w:rPr>
          </w:pPr>
          <w:hyperlink w:anchor="_Toc125962041" w:history="1">
            <w:r w:rsidR="000D65D8" w:rsidRPr="001B785D">
              <w:rPr>
                <w:rStyle w:val="Hyperlink"/>
                <w:noProof/>
              </w:rPr>
              <w:t>SURVEY ADMINISTRATION</w:t>
            </w:r>
            <w:r w:rsidR="000D65D8">
              <w:rPr>
                <w:noProof/>
                <w:webHidden/>
              </w:rPr>
              <w:tab/>
            </w:r>
            <w:r w:rsidR="000D65D8">
              <w:rPr>
                <w:noProof/>
                <w:webHidden/>
              </w:rPr>
              <w:fldChar w:fldCharType="begin"/>
            </w:r>
            <w:r w:rsidR="000D65D8">
              <w:rPr>
                <w:noProof/>
                <w:webHidden/>
              </w:rPr>
              <w:instrText xml:space="preserve"> PAGEREF _Toc125962041 \h </w:instrText>
            </w:r>
            <w:r w:rsidR="000D65D8">
              <w:rPr>
                <w:noProof/>
                <w:webHidden/>
              </w:rPr>
            </w:r>
            <w:r w:rsidR="000D65D8">
              <w:rPr>
                <w:noProof/>
                <w:webHidden/>
              </w:rPr>
              <w:fldChar w:fldCharType="separate"/>
            </w:r>
            <w:r w:rsidR="000D65D8">
              <w:rPr>
                <w:noProof/>
                <w:webHidden/>
              </w:rPr>
              <w:t>4</w:t>
            </w:r>
            <w:r w:rsidR="000D65D8">
              <w:rPr>
                <w:noProof/>
                <w:webHidden/>
              </w:rPr>
              <w:fldChar w:fldCharType="end"/>
            </w:r>
          </w:hyperlink>
        </w:p>
        <w:p w14:paraId="595CAB39" w14:textId="5BF30836" w:rsidR="000D65D8" w:rsidRDefault="00000000">
          <w:pPr>
            <w:pStyle w:val="TOC2"/>
            <w:tabs>
              <w:tab w:val="right" w:leader="dot" w:pos="9350"/>
            </w:tabs>
            <w:rPr>
              <w:rFonts w:eastAsiaTheme="minorEastAsia"/>
              <w:noProof/>
            </w:rPr>
          </w:pPr>
          <w:hyperlink w:anchor="_Toc125962042" w:history="1">
            <w:r w:rsidR="000D65D8" w:rsidRPr="001B785D">
              <w:rPr>
                <w:rStyle w:val="Hyperlink"/>
                <w:b/>
                <w:bCs/>
                <w:noProof/>
              </w:rPr>
              <w:t>Basic Instructions</w:t>
            </w:r>
            <w:r w:rsidR="000D65D8">
              <w:rPr>
                <w:noProof/>
                <w:webHidden/>
              </w:rPr>
              <w:tab/>
            </w:r>
            <w:r w:rsidR="000D65D8">
              <w:rPr>
                <w:noProof/>
                <w:webHidden/>
              </w:rPr>
              <w:fldChar w:fldCharType="begin"/>
            </w:r>
            <w:r w:rsidR="000D65D8">
              <w:rPr>
                <w:noProof/>
                <w:webHidden/>
              </w:rPr>
              <w:instrText xml:space="preserve"> PAGEREF _Toc125962042 \h </w:instrText>
            </w:r>
            <w:r w:rsidR="000D65D8">
              <w:rPr>
                <w:noProof/>
                <w:webHidden/>
              </w:rPr>
            </w:r>
            <w:r w:rsidR="000D65D8">
              <w:rPr>
                <w:noProof/>
                <w:webHidden/>
              </w:rPr>
              <w:fldChar w:fldCharType="separate"/>
            </w:r>
            <w:r w:rsidR="000D65D8">
              <w:rPr>
                <w:noProof/>
                <w:webHidden/>
              </w:rPr>
              <w:t>4</w:t>
            </w:r>
            <w:r w:rsidR="000D65D8">
              <w:rPr>
                <w:noProof/>
                <w:webHidden/>
              </w:rPr>
              <w:fldChar w:fldCharType="end"/>
            </w:r>
          </w:hyperlink>
        </w:p>
        <w:p w14:paraId="53218053" w14:textId="13235B90" w:rsidR="000D65D8" w:rsidRDefault="00000000">
          <w:pPr>
            <w:pStyle w:val="TOC2"/>
            <w:tabs>
              <w:tab w:val="right" w:leader="dot" w:pos="9350"/>
            </w:tabs>
            <w:rPr>
              <w:rFonts w:eastAsiaTheme="minorEastAsia"/>
              <w:noProof/>
            </w:rPr>
          </w:pPr>
          <w:hyperlink w:anchor="_Toc125962043" w:history="1">
            <w:r w:rsidR="000D65D8" w:rsidRPr="001B785D">
              <w:rPr>
                <w:rStyle w:val="Hyperlink"/>
                <w:b/>
                <w:bCs/>
                <w:noProof/>
              </w:rPr>
              <w:t>How do I protect the students’ anonymity and privacy?</w:t>
            </w:r>
            <w:r w:rsidR="000D65D8">
              <w:rPr>
                <w:noProof/>
                <w:webHidden/>
              </w:rPr>
              <w:tab/>
            </w:r>
            <w:r w:rsidR="000D65D8">
              <w:rPr>
                <w:noProof/>
                <w:webHidden/>
              </w:rPr>
              <w:fldChar w:fldCharType="begin"/>
            </w:r>
            <w:r w:rsidR="000D65D8">
              <w:rPr>
                <w:noProof/>
                <w:webHidden/>
              </w:rPr>
              <w:instrText xml:space="preserve"> PAGEREF _Toc125962043 \h </w:instrText>
            </w:r>
            <w:r w:rsidR="000D65D8">
              <w:rPr>
                <w:noProof/>
                <w:webHidden/>
              </w:rPr>
            </w:r>
            <w:r w:rsidR="000D65D8">
              <w:rPr>
                <w:noProof/>
                <w:webHidden/>
              </w:rPr>
              <w:fldChar w:fldCharType="separate"/>
            </w:r>
            <w:r w:rsidR="000D65D8">
              <w:rPr>
                <w:noProof/>
                <w:webHidden/>
              </w:rPr>
              <w:t>4</w:t>
            </w:r>
            <w:r w:rsidR="000D65D8">
              <w:rPr>
                <w:noProof/>
                <w:webHidden/>
              </w:rPr>
              <w:fldChar w:fldCharType="end"/>
            </w:r>
          </w:hyperlink>
        </w:p>
        <w:p w14:paraId="4744C918" w14:textId="31829A7D" w:rsidR="000D65D8" w:rsidRDefault="00000000">
          <w:pPr>
            <w:pStyle w:val="TOC2"/>
            <w:tabs>
              <w:tab w:val="right" w:leader="dot" w:pos="9350"/>
            </w:tabs>
            <w:rPr>
              <w:rFonts w:eastAsiaTheme="minorEastAsia"/>
              <w:noProof/>
            </w:rPr>
          </w:pPr>
          <w:hyperlink w:anchor="_Toc125962044" w:history="1">
            <w:r w:rsidR="000D65D8" w:rsidRPr="001B785D">
              <w:rPr>
                <w:rStyle w:val="Hyperlink"/>
                <w:b/>
                <w:bCs/>
                <w:noProof/>
              </w:rPr>
              <w:t>Script to use with students</w:t>
            </w:r>
            <w:r w:rsidR="000D65D8">
              <w:rPr>
                <w:noProof/>
                <w:webHidden/>
              </w:rPr>
              <w:tab/>
            </w:r>
            <w:r w:rsidR="000D65D8">
              <w:rPr>
                <w:noProof/>
                <w:webHidden/>
              </w:rPr>
              <w:fldChar w:fldCharType="begin"/>
            </w:r>
            <w:r w:rsidR="000D65D8">
              <w:rPr>
                <w:noProof/>
                <w:webHidden/>
              </w:rPr>
              <w:instrText xml:space="preserve"> PAGEREF _Toc125962044 \h </w:instrText>
            </w:r>
            <w:r w:rsidR="000D65D8">
              <w:rPr>
                <w:noProof/>
                <w:webHidden/>
              </w:rPr>
            </w:r>
            <w:r w:rsidR="000D65D8">
              <w:rPr>
                <w:noProof/>
                <w:webHidden/>
              </w:rPr>
              <w:fldChar w:fldCharType="separate"/>
            </w:r>
            <w:r w:rsidR="000D65D8">
              <w:rPr>
                <w:noProof/>
                <w:webHidden/>
              </w:rPr>
              <w:t>5</w:t>
            </w:r>
            <w:r w:rsidR="000D65D8">
              <w:rPr>
                <w:noProof/>
                <w:webHidden/>
              </w:rPr>
              <w:fldChar w:fldCharType="end"/>
            </w:r>
          </w:hyperlink>
        </w:p>
        <w:p w14:paraId="34E36880" w14:textId="75F78C25" w:rsidR="000D65D8" w:rsidRDefault="00000000">
          <w:pPr>
            <w:pStyle w:val="TOC2"/>
            <w:tabs>
              <w:tab w:val="right" w:leader="dot" w:pos="9350"/>
            </w:tabs>
            <w:rPr>
              <w:rFonts w:eastAsiaTheme="minorEastAsia"/>
              <w:noProof/>
            </w:rPr>
          </w:pPr>
          <w:hyperlink w:anchor="_Toc125962045" w:history="1">
            <w:r w:rsidR="000D65D8" w:rsidRPr="001B785D">
              <w:rPr>
                <w:rStyle w:val="Hyperlink"/>
                <w:b/>
                <w:bCs/>
                <w:noProof/>
              </w:rPr>
              <w:t>For Survey Administrators</w:t>
            </w:r>
            <w:r w:rsidR="000D65D8">
              <w:rPr>
                <w:noProof/>
                <w:webHidden/>
              </w:rPr>
              <w:tab/>
            </w:r>
            <w:r w:rsidR="000D65D8">
              <w:rPr>
                <w:noProof/>
                <w:webHidden/>
              </w:rPr>
              <w:fldChar w:fldCharType="begin"/>
            </w:r>
            <w:r w:rsidR="000D65D8">
              <w:rPr>
                <w:noProof/>
                <w:webHidden/>
              </w:rPr>
              <w:instrText xml:space="preserve"> PAGEREF _Toc125962045 \h </w:instrText>
            </w:r>
            <w:r w:rsidR="000D65D8">
              <w:rPr>
                <w:noProof/>
                <w:webHidden/>
              </w:rPr>
            </w:r>
            <w:r w:rsidR="000D65D8">
              <w:rPr>
                <w:noProof/>
                <w:webHidden/>
              </w:rPr>
              <w:fldChar w:fldCharType="separate"/>
            </w:r>
            <w:r w:rsidR="000D65D8">
              <w:rPr>
                <w:noProof/>
                <w:webHidden/>
              </w:rPr>
              <w:t>6</w:t>
            </w:r>
            <w:r w:rsidR="000D65D8">
              <w:rPr>
                <w:noProof/>
                <w:webHidden/>
              </w:rPr>
              <w:fldChar w:fldCharType="end"/>
            </w:r>
          </w:hyperlink>
        </w:p>
        <w:p w14:paraId="132CB49E" w14:textId="0288B744" w:rsidR="000D65D8" w:rsidRDefault="00000000">
          <w:pPr>
            <w:pStyle w:val="TOC2"/>
            <w:tabs>
              <w:tab w:val="right" w:leader="dot" w:pos="9350"/>
            </w:tabs>
            <w:rPr>
              <w:rFonts w:eastAsiaTheme="minorEastAsia"/>
              <w:noProof/>
            </w:rPr>
          </w:pPr>
          <w:hyperlink w:anchor="_Toc125962046" w:history="1">
            <w:r w:rsidR="000D65D8" w:rsidRPr="001B785D">
              <w:rPr>
                <w:rStyle w:val="Hyperlink"/>
                <w:b/>
                <w:bCs/>
                <w:noProof/>
              </w:rPr>
              <w:t>Frequently Asked Questions for Survey Takers and Survey Administrators</w:t>
            </w:r>
            <w:r w:rsidR="000D65D8">
              <w:rPr>
                <w:noProof/>
                <w:webHidden/>
              </w:rPr>
              <w:tab/>
            </w:r>
            <w:r w:rsidR="000D65D8">
              <w:rPr>
                <w:noProof/>
                <w:webHidden/>
              </w:rPr>
              <w:fldChar w:fldCharType="begin"/>
            </w:r>
            <w:r w:rsidR="000D65D8">
              <w:rPr>
                <w:noProof/>
                <w:webHidden/>
              </w:rPr>
              <w:instrText xml:space="preserve"> PAGEREF _Toc125962046 \h </w:instrText>
            </w:r>
            <w:r w:rsidR="000D65D8">
              <w:rPr>
                <w:noProof/>
                <w:webHidden/>
              </w:rPr>
            </w:r>
            <w:r w:rsidR="000D65D8">
              <w:rPr>
                <w:noProof/>
                <w:webHidden/>
              </w:rPr>
              <w:fldChar w:fldCharType="separate"/>
            </w:r>
            <w:r w:rsidR="000D65D8">
              <w:rPr>
                <w:noProof/>
                <w:webHidden/>
              </w:rPr>
              <w:t>7</w:t>
            </w:r>
            <w:r w:rsidR="000D65D8">
              <w:rPr>
                <w:noProof/>
                <w:webHidden/>
              </w:rPr>
              <w:fldChar w:fldCharType="end"/>
            </w:r>
          </w:hyperlink>
        </w:p>
        <w:p w14:paraId="3519DB21" w14:textId="032EF589" w:rsidR="000D65D8" w:rsidRDefault="00000000">
          <w:pPr>
            <w:pStyle w:val="TOC2"/>
            <w:tabs>
              <w:tab w:val="right" w:leader="dot" w:pos="9350"/>
            </w:tabs>
            <w:rPr>
              <w:rFonts w:eastAsiaTheme="minorEastAsia"/>
              <w:noProof/>
            </w:rPr>
          </w:pPr>
          <w:hyperlink w:anchor="_Toc125962047" w:history="1">
            <w:r w:rsidR="000D65D8" w:rsidRPr="001B785D">
              <w:rPr>
                <w:rStyle w:val="Hyperlink"/>
                <w:b/>
                <w:bCs/>
                <w:noProof/>
              </w:rPr>
              <w:t>Possible Questions About the Drug Use Questions</w:t>
            </w:r>
            <w:r w:rsidR="000D65D8">
              <w:rPr>
                <w:noProof/>
                <w:webHidden/>
              </w:rPr>
              <w:tab/>
            </w:r>
            <w:r w:rsidR="000D65D8">
              <w:rPr>
                <w:noProof/>
                <w:webHidden/>
              </w:rPr>
              <w:fldChar w:fldCharType="begin"/>
            </w:r>
            <w:r w:rsidR="000D65D8">
              <w:rPr>
                <w:noProof/>
                <w:webHidden/>
              </w:rPr>
              <w:instrText xml:space="preserve"> PAGEREF _Toc125962047 \h </w:instrText>
            </w:r>
            <w:r w:rsidR="000D65D8">
              <w:rPr>
                <w:noProof/>
                <w:webHidden/>
              </w:rPr>
            </w:r>
            <w:r w:rsidR="000D65D8">
              <w:rPr>
                <w:noProof/>
                <w:webHidden/>
              </w:rPr>
              <w:fldChar w:fldCharType="separate"/>
            </w:r>
            <w:r w:rsidR="000D65D8">
              <w:rPr>
                <w:noProof/>
                <w:webHidden/>
              </w:rPr>
              <w:t>8</w:t>
            </w:r>
            <w:r w:rsidR="000D65D8">
              <w:rPr>
                <w:noProof/>
                <w:webHidden/>
              </w:rPr>
              <w:fldChar w:fldCharType="end"/>
            </w:r>
          </w:hyperlink>
        </w:p>
        <w:p w14:paraId="11238E19" w14:textId="3BF850A3" w:rsidR="001808F1" w:rsidRPr="00696531" w:rsidRDefault="001808F1">
          <w:pPr>
            <w:rPr>
              <w:rFonts w:ascii="Times New Roman" w:hAnsi="Times New Roman" w:cs="Times New Roman"/>
              <w:sz w:val="24"/>
              <w:szCs w:val="24"/>
            </w:rPr>
          </w:pPr>
          <w:r w:rsidRPr="00635745">
            <w:rPr>
              <w:rFonts w:ascii="Times New Roman" w:hAnsi="Times New Roman" w:cs="Times New Roman"/>
              <w:b/>
              <w:bCs/>
              <w:noProof/>
              <w:sz w:val="24"/>
              <w:szCs w:val="24"/>
            </w:rPr>
            <w:fldChar w:fldCharType="end"/>
          </w:r>
        </w:p>
      </w:sdtContent>
    </w:sdt>
    <w:p w14:paraId="1C0F0F74" w14:textId="77777777" w:rsidR="001059FD" w:rsidRPr="00696531" w:rsidRDefault="00B604CD" w:rsidP="001808F1">
      <w:pPr>
        <w:rPr>
          <w:rFonts w:ascii="Times New Roman" w:hAnsi="Times New Roman" w:cs="Times New Roman"/>
          <w:b/>
          <w:sz w:val="24"/>
          <w:szCs w:val="24"/>
        </w:rPr>
      </w:pPr>
      <w:r w:rsidRPr="00696531">
        <w:rPr>
          <w:rFonts w:ascii="Times New Roman" w:hAnsi="Times New Roman" w:cs="Times New Roman"/>
          <w:b/>
          <w:sz w:val="24"/>
          <w:szCs w:val="24"/>
        </w:rPr>
        <w:br w:type="page"/>
      </w:r>
    </w:p>
    <w:p w14:paraId="0DD30AC7" w14:textId="25E82D4C" w:rsidR="00D77C52" w:rsidRDefault="001D0063" w:rsidP="00D77C52">
      <w:pPr>
        <w:pStyle w:val="Heading1"/>
        <w:rPr>
          <w:rFonts w:ascii="Times New Roman" w:hAnsi="Times New Roman" w:cs="Times New Roman"/>
          <w:color w:val="auto"/>
        </w:rPr>
      </w:pPr>
      <w:bookmarkStart w:id="1" w:name="_Toc125962040"/>
      <w:r>
        <w:rPr>
          <w:rFonts w:ascii="Times New Roman" w:hAnsi="Times New Roman" w:cs="Times New Roman"/>
          <w:color w:val="auto"/>
        </w:rPr>
        <w:lastRenderedPageBreak/>
        <w:t xml:space="preserve">TIPS FOR </w:t>
      </w:r>
      <w:r w:rsidR="00D77C52" w:rsidRPr="00F95471">
        <w:rPr>
          <w:rFonts w:ascii="Times New Roman" w:hAnsi="Times New Roman" w:cs="Times New Roman"/>
          <w:color w:val="auto"/>
        </w:rPr>
        <w:t>APPROACHING SCHOOL ADMINISTRATORS</w:t>
      </w:r>
      <w:bookmarkEnd w:id="1"/>
      <w:r w:rsidR="00D77C52" w:rsidRPr="00F95471">
        <w:rPr>
          <w:rFonts w:ascii="Times New Roman" w:hAnsi="Times New Roman" w:cs="Times New Roman"/>
          <w:color w:val="auto"/>
        </w:rPr>
        <w:t xml:space="preserve"> </w:t>
      </w:r>
    </w:p>
    <w:p w14:paraId="665E9A08" w14:textId="77777777" w:rsidR="00D77C52" w:rsidRDefault="00D77C52" w:rsidP="00D77C52">
      <w:pPr>
        <w:rPr>
          <w:rFonts w:ascii="Times New Roman" w:hAnsi="Times New Roman" w:cs="Times New Roman"/>
          <w:sz w:val="24"/>
          <w:szCs w:val="24"/>
        </w:rPr>
      </w:pPr>
      <w:r w:rsidRPr="009963F8">
        <w:rPr>
          <w:rFonts w:ascii="Times New Roman" w:hAnsi="Times New Roman" w:cs="Times New Roman"/>
          <w:sz w:val="24"/>
          <w:szCs w:val="24"/>
        </w:rPr>
        <w:t xml:space="preserve">When you approach school administrators to conduct the survey, have these things in mind so that you will be prepared to respond in a way that will </w:t>
      </w:r>
      <w:r w:rsidR="005D0E94">
        <w:rPr>
          <w:rFonts w:ascii="Times New Roman" w:hAnsi="Times New Roman" w:cs="Times New Roman"/>
          <w:sz w:val="24"/>
          <w:szCs w:val="24"/>
        </w:rPr>
        <w:t xml:space="preserve">not only </w:t>
      </w:r>
      <w:r w:rsidRPr="009963F8">
        <w:rPr>
          <w:rFonts w:ascii="Times New Roman" w:hAnsi="Times New Roman" w:cs="Times New Roman"/>
          <w:sz w:val="24"/>
          <w:szCs w:val="24"/>
        </w:rPr>
        <w:t>convince them to participate</w:t>
      </w:r>
      <w:r w:rsidR="005D0E94">
        <w:rPr>
          <w:rFonts w:ascii="Times New Roman" w:hAnsi="Times New Roman" w:cs="Times New Roman"/>
          <w:sz w:val="24"/>
          <w:szCs w:val="24"/>
        </w:rPr>
        <w:t xml:space="preserve"> but they will ask that you please come back! </w:t>
      </w:r>
      <w:r w:rsidRPr="009963F8">
        <w:rPr>
          <w:rFonts w:ascii="Times New Roman" w:hAnsi="Times New Roman" w:cs="Times New Roman"/>
          <w:sz w:val="24"/>
          <w:szCs w:val="24"/>
        </w:rPr>
        <w:t xml:space="preserve"> </w:t>
      </w:r>
    </w:p>
    <w:p w14:paraId="276004E2" w14:textId="7A645C75" w:rsidR="000818E4" w:rsidRPr="00B109C9" w:rsidRDefault="000818E4" w:rsidP="00B109C9">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Bring a copy of the survey and consent</w:t>
      </w:r>
      <w:r w:rsidR="00A720F2">
        <w:rPr>
          <w:rFonts w:ascii="Times New Roman" w:hAnsi="Times New Roman" w:cs="Times New Roman"/>
          <w:sz w:val="24"/>
          <w:szCs w:val="24"/>
        </w:rPr>
        <w:t xml:space="preserve"> form</w:t>
      </w:r>
      <w:r>
        <w:rPr>
          <w:rFonts w:ascii="Times New Roman" w:hAnsi="Times New Roman" w:cs="Times New Roman"/>
          <w:sz w:val="24"/>
          <w:szCs w:val="24"/>
        </w:rPr>
        <w:t xml:space="preserve"> for parents.</w:t>
      </w:r>
    </w:p>
    <w:p w14:paraId="29A8116B" w14:textId="773BF048" w:rsidR="00D77C52" w:rsidRDefault="00D77C52" w:rsidP="00D77C52">
      <w:pPr>
        <w:pStyle w:val="ListParagraph"/>
        <w:numPr>
          <w:ilvl w:val="0"/>
          <w:numId w:val="7"/>
        </w:numPr>
        <w:spacing w:after="0"/>
        <w:ind w:left="360"/>
        <w:rPr>
          <w:rFonts w:ascii="Times New Roman" w:hAnsi="Times New Roman" w:cs="Times New Roman"/>
          <w:sz w:val="24"/>
          <w:szCs w:val="24"/>
        </w:rPr>
      </w:pPr>
      <w:r w:rsidRPr="009963F8">
        <w:rPr>
          <w:rFonts w:ascii="Times New Roman" w:hAnsi="Times New Roman" w:cs="Times New Roman"/>
          <w:sz w:val="24"/>
          <w:szCs w:val="24"/>
        </w:rPr>
        <w:t>If they participate in the YRRS, pull relevant data from that source in order to illustrate the need for these data.  Develop a one</w:t>
      </w:r>
      <w:r w:rsidR="00FB185C">
        <w:rPr>
          <w:rFonts w:ascii="Times New Roman" w:hAnsi="Times New Roman" w:cs="Times New Roman"/>
          <w:sz w:val="24"/>
          <w:szCs w:val="24"/>
        </w:rPr>
        <w:t>-</w:t>
      </w:r>
      <w:r w:rsidRPr="009963F8">
        <w:rPr>
          <w:rFonts w:ascii="Times New Roman" w:hAnsi="Times New Roman" w:cs="Times New Roman"/>
          <w:sz w:val="24"/>
          <w:szCs w:val="24"/>
        </w:rPr>
        <w:t xml:space="preserve">page flier or mini data presentation on these results.  </w:t>
      </w:r>
    </w:p>
    <w:p w14:paraId="2FB0FC01" w14:textId="517DFD0E" w:rsidR="00D77C52" w:rsidRPr="009963F8" w:rsidRDefault="00D77C52" w:rsidP="00D77C52">
      <w:pPr>
        <w:pStyle w:val="ListParagraph"/>
        <w:numPr>
          <w:ilvl w:val="0"/>
          <w:numId w:val="7"/>
        </w:numPr>
        <w:spacing w:after="0"/>
        <w:ind w:left="360"/>
        <w:rPr>
          <w:rFonts w:ascii="Times New Roman" w:hAnsi="Times New Roman" w:cs="Times New Roman"/>
          <w:sz w:val="24"/>
          <w:szCs w:val="24"/>
        </w:rPr>
      </w:pPr>
      <w:r w:rsidRPr="009963F8">
        <w:rPr>
          <w:rFonts w:ascii="Times New Roman" w:hAnsi="Times New Roman" w:cs="Times New Roman"/>
          <w:sz w:val="24"/>
          <w:szCs w:val="24"/>
        </w:rPr>
        <w:t>If they participate in the YRRS, explain that this is similar</w:t>
      </w:r>
      <w:r w:rsidR="000D2ABE">
        <w:rPr>
          <w:rFonts w:ascii="Times New Roman" w:hAnsi="Times New Roman" w:cs="Times New Roman"/>
          <w:sz w:val="24"/>
          <w:szCs w:val="24"/>
        </w:rPr>
        <w:t>,</w:t>
      </w:r>
      <w:r w:rsidRPr="009963F8">
        <w:rPr>
          <w:rFonts w:ascii="Times New Roman" w:hAnsi="Times New Roman" w:cs="Times New Roman"/>
          <w:sz w:val="24"/>
          <w:szCs w:val="24"/>
        </w:rPr>
        <w:t xml:space="preserve"> but much shorter</w:t>
      </w:r>
      <w:r w:rsidR="000D2ABE">
        <w:rPr>
          <w:rFonts w:ascii="Times New Roman" w:hAnsi="Times New Roman" w:cs="Times New Roman"/>
          <w:sz w:val="24"/>
          <w:szCs w:val="24"/>
        </w:rPr>
        <w:t>,</w:t>
      </w:r>
      <w:r w:rsidRPr="009963F8">
        <w:rPr>
          <w:rFonts w:ascii="Times New Roman" w:hAnsi="Times New Roman" w:cs="Times New Roman"/>
          <w:sz w:val="24"/>
          <w:szCs w:val="24"/>
        </w:rPr>
        <w:t xml:space="preserve"> as the </w:t>
      </w:r>
      <w:r w:rsidR="00D00F10">
        <w:rPr>
          <w:rFonts w:ascii="Times New Roman" w:hAnsi="Times New Roman" w:cs="Times New Roman"/>
          <w:sz w:val="24"/>
          <w:szCs w:val="24"/>
        </w:rPr>
        <w:t>A</w:t>
      </w:r>
      <w:r w:rsidRPr="009963F8">
        <w:rPr>
          <w:rFonts w:ascii="Times New Roman" w:hAnsi="Times New Roman" w:cs="Times New Roman"/>
          <w:sz w:val="24"/>
          <w:szCs w:val="24"/>
        </w:rPr>
        <w:t>SFS only contains demographic questions</w:t>
      </w:r>
      <w:r w:rsidR="00AA4A3E">
        <w:rPr>
          <w:rFonts w:ascii="Times New Roman" w:hAnsi="Times New Roman" w:cs="Times New Roman"/>
          <w:sz w:val="24"/>
          <w:szCs w:val="24"/>
        </w:rPr>
        <w:t>,</w:t>
      </w:r>
      <w:r w:rsidRPr="009963F8">
        <w:rPr>
          <w:rFonts w:ascii="Times New Roman" w:hAnsi="Times New Roman" w:cs="Times New Roman"/>
          <w:sz w:val="24"/>
          <w:szCs w:val="24"/>
        </w:rPr>
        <w:t xml:space="preserve"> substance-related </w:t>
      </w:r>
      <w:r w:rsidR="00AA4A3E">
        <w:rPr>
          <w:rFonts w:ascii="Times New Roman" w:hAnsi="Times New Roman" w:cs="Times New Roman"/>
          <w:sz w:val="24"/>
          <w:szCs w:val="24"/>
        </w:rPr>
        <w:t xml:space="preserve">and mental health </w:t>
      </w:r>
      <w:r w:rsidRPr="009963F8">
        <w:rPr>
          <w:rFonts w:ascii="Times New Roman" w:hAnsi="Times New Roman" w:cs="Times New Roman"/>
          <w:sz w:val="24"/>
          <w:szCs w:val="24"/>
        </w:rPr>
        <w:t xml:space="preserve">questions. </w:t>
      </w:r>
    </w:p>
    <w:p w14:paraId="33C08CCE" w14:textId="77777777" w:rsidR="00D77C52" w:rsidRPr="009963F8" w:rsidRDefault="00D77C52" w:rsidP="00D77C52">
      <w:pPr>
        <w:pStyle w:val="ListParagraph"/>
        <w:numPr>
          <w:ilvl w:val="0"/>
          <w:numId w:val="11"/>
        </w:numPr>
        <w:spacing w:after="0"/>
        <w:ind w:left="1080"/>
        <w:rPr>
          <w:rFonts w:ascii="Times New Roman" w:hAnsi="Times New Roman" w:cs="Times New Roman"/>
          <w:sz w:val="24"/>
          <w:szCs w:val="24"/>
        </w:rPr>
      </w:pPr>
      <w:r w:rsidRPr="009963F8">
        <w:rPr>
          <w:rFonts w:ascii="Times New Roman" w:hAnsi="Times New Roman" w:cs="Times New Roman"/>
          <w:sz w:val="24"/>
          <w:szCs w:val="24"/>
        </w:rPr>
        <w:t xml:space="preserve">As they will be collected annually, results will be available annually and in a very short turn-around as compared to the YRRS. </w:t>
      </w:r>
    </w:p>
    <w:p w14:paraId="7CE67786" w14:textId="77777777" w:rsidR="00D77C52" w:rsidRDefault="00D77C52" w:rsidP="00D77C52">
      <w:pPr>
        <w:pStyle w:val="ListParagraph"/>
        <w:numPr>
          <w:ilvl w:val="0"/>
          <w:numId w:val="11"/>
        </w:numPr>
        <w:spacing w:after="0"/>
        <w:ind w:left="1080"/>
        <w:rPr>
          <w:rFonts w:ascii="Times New Roman" w:hAnsi="Times New Roman" w:cs="Times New Roman"/>
          <w:sz w:val="24"/>
          <w:szCs w:val="24"/>
        </w:rPr>
      </w:pPr>
      <w:r w:rsidRPr="009963F8">
        <w:rPr>
          <w:rFonts w:ascii="Times New Roman" w:hAnsi="Times New Roman" w:cs="Times New Roman"/>
          <w:sz w:val="24"/>
          <w:szCs w:val="24"/>
        </w:rPr>
        <w:t>Offer to present results to school staff and leadership.</w:t>
      </w:r>
    </w:p>
    <w:p w14:paraId="19326BCA" w14:textId="6AC2809C" w:rsidR="00911386" w:rsidRPr="005D0E94" w:rsidRDefault="00911386" w:rsidP="00D77C52">
      <w:pPr>
        <w:pStyle w:val="ListParagraph"/>
        <w:numPr>
          <w:ilvl w:val="0"/>
          <w:numId w:val="11"/>
        </w:numPr>
        <w:spacing w:after="0"/>
        <w:ind w:left="1080"/>
        <w:rPr>
          <w:rFonts w:ascii="Times New Roman" w:hAnsi="Times New Roman" w:cs="Times New Roman"/>
          <w:sz w:val="24"/>
          <w:szCs w:val="24"/>
        </w:rPr>
      </w:pPr>
      <w:r>
        <w:rPr>
          <w:rFonts w:ascii="Times New Roman" w:hAnsi="Times New Roman" w:cs="Times New Roman"/>
          <w:sz w:val="24"/>
          <w:szCs w:val="24"/>
        </w:rPr>
        <w:t>Like the YRRS, youth participation is voluntary and anonymous.  The school will not be able to identify any</w:t>
      </w:r>
      <w:r w:rsidR="00950C4F">
        <w:rPr>
          <w:rFonts w:ascii="Times New Roman" w:hAnsi="Times New Roman" w:cs="Times New Roman"/>
          <w:sz w:val="24"/>
          <w:szCs w:val="24"/>
        </w:rPr>
        <w:t xml:space="preserve"> specific individuals from their responses. </w:t>
      </w:r>
    </w:p>
    <w:p w14:paraId="308454D4" w14:textId="77777777" w:rsidR="00D77C52" w:rsidRPr="009963F8" w:rsidRDefault="00D77C52" w:rsidP="00D77C52">
      <w:pPr>
        <w:pStyle w:val="ListParagraph"/>
        <w:numPr>
          <w:ilvl w:val="0"/>
          <w:numId w:val="7"/>
        </w:numPr>
        <w:spacing w:after="0"/>
        <w:ind w:left="360"/>
        <w:rPr>
          <w:rFonts w:ascii="Times New Roman" w:hAnsi="Times New Roman" w:cs="Times New Roman"/>
          <w:sz w:val="24"/>
          <w:szCs w:val="24"/>
        </w:rPr>
      </w:pPr>
      <w:r w:rsidRPr="009963F8">
        <w:rPr>
          <w:rFonts w:ascii="Times New Roman" w:hAnsi="Times New Roman" w:cs="Times New Roman"/>
          <w:sz w:val="24"/>
          <w:szCs w:val="24"/>
        </w:rPr>
        <w:t xml:space="preserve">Be prepared to explain why data collection is important:  </w:t>
      </w:r>
    </w:p>
    <w:p w14:paraId="5FB71A50" w14:textId="77777777" w:rsidR="00D77C52" w:rsidRPr="009963F8" w:rsidRDefault="00D77C52" w:rsidP="00D77C52">
      <w:pPr>
        <w:pStyle w:val="ListParagraph"/>
        <w:numPr>
          <w:ilvl w:val="1"/>
          <w:numId w:val="7"/>
        </w:numPr>
        <w:spacing w:after="0"/>
        <w:ind w:left="1080"/>
        <w:rPr>
          <w:rFonts w:ascii="Times New Roman" w:hAnsi="Times New Roman" w:cs="Times New Roman"/>
          <w:sz w:val="24"/>
          <w:szCs w:val="24"/>
        </w:rPr>
      </w:pPr>
      <w:r w:rsidRPr="009963F8">
        <w:rPr>
          <w:rFonts w:ascii="Times New Roman" w:hAnsi="Times New Roman" w:cs="Times New Roman"/>
          <w:sz w:val="24"/>
          <w:szCs w:val="24"/>
        </w:rPr>
        <w:t>To demonstrate the effects and effectiveness of prevention work</w:t>
      </w:r>
    </w:p>
    <w:p w14:paraId="0E794BFA" w14:textId="77777777" w:rsidR="00D77C52" w:rsidRPr="009963F8" w:rsidRDefault="00D77C52" w:rsidP="00D77C52">
      <w:pPr>
        <w:pStyle w:val="ListParagraph"/>
        <w:numPr>
          <w:ilvl w:val="1"/>
          <w:numId w:val="7"/>
        </w:numPr>
        <w:spacing w:after="0"/>
        <w:ind w:left="1080"/>
        <w:rPr>
          <w:rFonts w:ascii="Times New Roman" w:hAnsi="Times New Roman" w:cs="Times New Roman"/>
          <w:sz w:val="24"/>
          <w:szCs w:val="24"/>
        </w:rPr>
      </w:pPr>
      <w:r w:rsidRPr="009963F8">
        <w:rPr>
          <w:rFonts w:ascii="Times New Roman" w:hAnsi="Times New Roman" w:cs="Times New Roman"/>
          <w:sz w:val="24"/>
          <w:szCs w:val="24"/>
        </w:rPr>
        <w:t>To provide us data quickly enough so we can adapt or change strategies (YRRS can’t do that)</w:t>
      </w:r>
    </w:p>
    <w:p w14:paraId="5E647249" w14:textId="77777777" w:rsidR="00D77C52" w:rsidRPr="009963F8" w:rsidRDefault="00D77C52" w:rsidP="00D77C52">
      <w:pPr>
        <w:pStyle w:val="ListParagraph"/>
        <w:numPr>
          <w:ilvl w:val="1"/>
          <w:numId w:val="7"/>
        </w:numPr>
        <w:spacing w:after="0"/>
        <w:ind w:left="1080"/>
        <w:rPr>
          <w:rFonts w:ascii="Times New Roman" w:hAnsi="Times New Roman" w:cs="Times New Roman"/>
          <w:sz w:val="24"/>
          <w:szCs w:val="24"/>
        </w:rPr>
      </w:pPr>
      <w:r w:rsidRPr="009963F8">
        <w:rPr>
          <w:rFonts w:ascii="Times New Roman" w:hAnsi="Times New Roman" w:cs="Times New Roman"/>
          <w:sz w:val="24"/>
          <w:szCs w:val="24"/>
        </w:rPr>
        <w:t>Newly identified needs can attract more resources to school &amp; community</w:t>
      </w:r>
    </w:p>
    <w:p w14:paraId="4E814AC3" w14:textId="37325F4E" w:rsidR="00D77C52" w:rsidRPr="005D0E94" w:rsidRDefault="005D0E94" w:rsidP="005D0E94">
      <w:pPr>
        <w:pStyle w:val="ListParagraph"/>
        <w:numPr>
          <w:ilvl w:val="1"/>
          <w:numId w:val="7"/>
        </w:numPr>
        <w:spacing w:after="0"/>
        <w:ind w:left="1080"/>
        <w:rPr>
          <w:rFonts w:ascii="Times New Roman" w:hAnsi="Times New Roman" w:cs="Times New Roman"/>
          <w:sz w:val="24"/>
          <w:szCs w:val="24"/>
        </w:rPr>
      </w:pPr>
      <w:r>
        <w:rPr>
          <w:rFonts w:ascii="Times New Roman" w:hAnsi="Times New Roman" w:cs="Times New Roman"/>
          <w:sz w:val="24"/>
          <w:szCs w:val="24"/>
        </w:rPr>
        <w:t>Data w</w:t>
      </w:r>
      <w:r w:rsidR="00D77C52" w:rsidRPr="009963F8">
        <w:rPr>
          <w:rFonts w:ascii="Times New Roman" w:hAnsi="Times New Roman" w:cs="Times New Roman"/>
          <w:sz w:val="24"/>
          <w:szCs w:val="24"/>
        </w:rPr>
        <w:t xml:space="preserve">ill help them identify their own needs in terms of </w:t>
      </w:r>
      <w:r w:rsidR="004A4B25">
        <w:rPr>
          <w:rFonts w:ascii="Times New Roman" w:hAnsi="Times New Roman" w:cs="Times New Roman"/>
          <w:sz w:val="24"/>
          <w:szCs w:val="24"/>
        </w:rPr>
        <w:t>behavioral health</w:t>
      </w:r>
      <w:r w:rsidR="00D77C52" w:rsidRPr="009963F8">
        <w:rPr>
          <w:rFonts w:ascii="Times New Roman" w:hAnsi="Times New Roman" w:cs="Times New Roman"/>
          <w:sz w:val="24"/>
          <w:szCs w:val="24"/>
        </w:rPr>
        <w:t xml:space="preserve"> as well (explain the co-relation between youth substance use and drop-outs)</w:t>
      </w:r>
    </w:p>
    <w:p w14:paraId="511DF86D" w14:textId="2B308ADF" w:rsidR="00D77C52" w:rsidRPr="009963F8" w:rsidRDefault="00D77C52" w:rsidP="00D77C52">
      <w:pPr>
        <w:pStyle w:val="ListParagraph"/>
        <w:numPr>
          <w:ilvl w:val="0"/>
          <w:numId w:val="7"/>
        </w:numPr>
        <w:spacing w:after="0"/>
        <w:ind w:left="360"/>
        <w:rPr>
          <w:rFonts w:ascii="Times New Roman" w:hAnsi="Times New Roman" w:cs="Times New Roman"/>
          <w:sz w:val="24"/>
          <w:szCs w:val="24"/>
        </w:rPr>
      </w:pPr>
      <w:r w:rsidRPr="009963F8">
        <w:rPr>
          <w:rFonts w:ascii="Times New Roman" w:hAnsi="Times New Roman" w:cs="Times New Roman"/>
          <w:sz w:val="24"/>
          <w:szCs w:val="24"/>
        </w:rPr>
        <w:t>Ask how they can use this information themselves and how you can help them.</w:t>
      </w:r>
      <w:r w:rsidR="00273A34">
        <w:rPr>
          <w:rFonts w:ascii="Times New Roman" w:hAnsi="Times New Roman" w:cs="Times New Roman"/>
          <w:sz w:val="24"/>
          <w:szCs w:val="24"/>
        </w:rPr>
        <w:t xml:space="preserve"> </w:t>
      </w:r>
    </w:p>
    <w:p w14:paraId="05D0426C" w14:textId="1DFE8A8A" w:rsidR="00D77C52" w:rsidRDefault="00D77C52" w:rsidP="00D77C52">
      <w:pPr>
        <w:pStyle w:val="ListParagraph"/>
        <w:numPr>
          <w:ilvl w:val="0"/>
          <w:numId w:val="7"/>
        </w:numPr>
        <w:spacing w:after="0"/>
        <w:ind w:left="360"/>
        <w:rPr>
          <w:rFonts w:ascii="Times New Roman" w:hAnsi="Times New Roman" w:cs="Times New Roman"/>
          <w:sz w:val="24"/>
          <w:szCs w:val="24"/>
        </w:rPr>
      </w:pPr>
      <w:r w:rsidRPr="009963F8">
        <w:rPr>
          <w:rFonts w:ascii="Times New Roman" w:hAnsi="Times New Roman" w:cs="Times New Roman"/>
          <w:sz w:val="24"/>
          <w:szCs w:val="24"/>
        </w:rPr>
        <w:t xml:space="preserve">Be prepared to explain the principles of informed consent from parents (schools may already have blanket consent </w:t>
      </w:r>
      <w:r w:rsidR="00642DF5">
        <w:rPr>
          <w:rFonts w:ascii="Times New Roman" w:hAnsi="Times New Roman" w:cs="Times New Roman"/>
          <w:sz w:val="24"/>
          <w:szCs w:val="24"/>
        </w:rPr>
        <w:t xml:space="preserve">to conduct surveys with youth </w:t>
      </w:r>
      <w:r w:rsidRPr="009963F8">
        <w:rPr>
          <w:rFonts w:ascii="Times New Roman" w:hAnsi="Times New Roman" w:cs="Times New Roman"/>
          <w:sz w:val="24"/>
          <w:szCs w:val="24"/>
        </w:rPr>
        <w:t xml:space="preserve">from </w:t>
      </w:r>
      <w:r w:rsidR="00642DF5">
        <w:rPr>
          <w:rFonts w:ascii="Times New Roman" w:hAnsi="Times New Roman" w:cs="Times New Roman"/>
          <w:sz w:val="24"/>
          <w:szCs w:val="24"/>
        </w:rPr>
        <w:t xml:space="preserve">their </w:t>
      </w:r>
      <w:r w:rsidRPr="009963F8">
        <w:rPr>
          <w:rFonts w:ascii="Times New Roman" w:hAnsi="Times New Roman" w:cs="Times New Roman"/>
          <w:sz w:val="24"/>
          <w:szCs w:val="24"/>
        </w:rPr>
        <w:t xml:space="preserve">parents </w:t>
      </w:r>
      <w:r w:rsidR="00642DF5">
        <w:rPr>
          <w:rFonts w:ascii="Times New Roman" w:hAnsi="Times New Roman" w:cs="Times New Roman"/>
          <w:sz w:val="24"/>
          <w:szCs w:val="24"/>
        </w:rPr>
        <w:t xml:space="preserve">or guardians, which is a form of </w:t>
      </w:r>
      <w:r w:rsidR="002B6820">
        <w:rPr>
          <w:rFonts w:ascii="Times New Roman" w:hAnsi="Times New Roman" w:cs="Times New Roman"/>
          <w:sz w:val="24"/>
          <w:szCs w:val="24"/>
        </w:rPr>
        <w:t>parental consent</w:t>
      </w:r>
      <w:r w:rsidRPr="009963F8">
        <w:rPr>
          <w:rFonts w:ascii="Times New Roman" w:hAnsi="Times New Roman" w:cs="Times New Roman"/>
          <w:sz w:val="24"/>
          <w:szCs w:val="24"/>
        </w:rPr>
        <w:t xml:space="preserve">).  Explain how you will be able to separate youth whose parents do not consent to their participation. </w:t>
      </w:r>
    </w:p>
    <w:p w14:paraId="2190CE07" w14:textId="36A53C52" w:rsidR="005D0E94" w:rsidRPr="005D0E94" w:rsidRDefault="005D0E94" w:rsidP="005D0E94">
      <w:pPr>
        <w:pStyle w:val="ListParagraph"/>
        <w:numPr>
          <w:ilvl w:val="0"/>
          <w:numId w:val="7"/>
        </w:numPr>
        <w:spacing w:after="0"/>
        <w:ind w:left="360"/>
        <w:rPr>
          <w:rFonts w:ascii="Times New Roman" w:hAnsi="Times New Roman" w:cs="Times New Roman"/>
          <w:sz w:val="24"/>
          <w:szCs w:val="24"/>
        </w:rPr>
      </w:pPr>
      <w:r w:rsidRPr="009963F8">
        <w:rPr>
          <w:rFonts w:ascii="Times New Roman" w:hAnsi="Times New Roman" w:cs="Times New Roman"/>
          <w:sz w:val="24"/>
          <w:szCs w:val="24"/>
        </w:rPr>
        <w:t xml:space="preserve">Ask whether </w:t>
      </w:r>
      <w:r w:rsidR="00C36A53">
        <w:rPr>
          <w:rFonts w:ascii="Times New Roman" w:hAnsi="Times New Roman" w:cs="Times New Roman"/>
          <w:sz w:val="24"/>
          <w:szCs w:val="24"/>
        </w:rPr>
        <w:t>Spanish surveys</w:t>
      </w:r>
      <w:r w:rsidRPr="009963F8">
        <w:rPr>
          <w:rFonts w:ascii="Times New Roman" w:hAnsi="Times New Roman" w:cs="Times New Roman"/>
          <w:sz w:val="24"/>
          <w:szCs w:val="24"/>
        </w:rPr>
        <w:t xml:space="preserve"> </w:t>
      </w:r>
      <w:r w:rsidR="00C36A53">
        <w:rPr>
          <w:rFonts w:ascii="Times New Roman" w:hAnsi="Times New Roman" w:cs="Times New Roman"/>
          <w:sz w:val="24"/>
          <w:szCs w:val="24"/>
        </w:rPr>
        <w:t xml:space="preserve">(in addition to </w:t>
      </w:r>
      <w:r w:rsidRPr="009963F8">
        <w:rPr>
          <w:rFonts w:ascii="Times New Roman" w:hAnsi="Times New Roman" w:cs="Times New Roman"/>
          <w:sz w:val="24"/>
          <w:szCs w:val="24"/>
        </w:rPr>
        <w:t>English</w:t>
      </w:r>
      <w:r w:rsidR="00C36A53">
        <w:rPr>
          <w:rFonts w:ascii="Times New Roman" w:hAnsi="Times New Roman" w:cs="Times New Roman"/>
          <w:sz w:val="24"/>
          <w:szCs w:val="24"/>
        </w:rPr>
        <w:t xml:space="preserve"> surveys)</w:t>
      </w:r>
      <w:r w:rsidRPr="009963F8">
        <w:rPr>
          <w:rFonts w:ascii="Times New Roman" w:hAnsi="Times New Roman" w:cs="Times New Roman"/>
          <w:sz w:val="24"/>
          <w:szCs w:val="24"/>
        </w:rPr>
        <w:t xml:space="preserve"> will be necessary.  </w:t>
      </w:r>
      <w:r w:rsidR="00EC095E">
        <w:rPr>
          <w:rFonts w:ascii="Times New Roman" w:hAnsi="Times New Roman" w:cs="Times New Roman"/>
          <w:sz w:val="24"/>
          <w:szCs w:val="24"/>
        </w:rPr>
        <w:t>PIRE does</w:t>
      </w:r>
      <w:r w:rsidRPr="009963F8">
        <w:rPr>
          <w:rFonts w:ascii="Times New Roman" w:hAnsi="Times New Roman" w:cs="Times New Roman"/>
          <w:sz w:val="24"/>
          <w:szCs w:val="24"/>
        </w:rPr>
        <w:t xml:space="preserve"> have </w:t>
      </w:r>
      <w:r w:rsidR="00C36A53">
        <w:rPr>
          <w:rFonts w:ascii="Times New Roman" w:hAnsi="Times New Roman" w:cs="Times New Roman"/>
          <w:sz w:val="24"/>
          <w:szCs w:val="24"/>
        </w:rPr>
        <w:t xml:space="preserve">surveys </w:t>
      </w:r>
      <w:r w:rsidR="00C22C1C">
        <w:rPr>
          <w:rFonts w:ascii="Times New Roman" w:hAnsi="Times New Roman" w:cs="Times New Roman"/>
          <w:sz w:val="24"/>
          <w:szCs w:val="24"/>
        </w:rPr>
        <w:t xml:space="preserve">(paper and online) </w:t>
      </w:r>
      <w:r w:rsidR="00C36A53">
        <w:rPr>
          <w:rFonts w:ascii="Times New Roman" w:hAnsi="Times New Roman" w:cs="Times New Roman"/>
          <w:sz w:val="24"/>
          <w:szCs w:val="24"/>
        </w:rPr>
        <w:t>available</w:t>
      </w:r>
      <w:r w:rsidR="00D9126E">
        <w:rPr>
          <w:rFonts w:ascii="Times New Roman" w:hAnsi="Times New Roman" w:cs="Times New Roman"/>
          <w:sz w:val="24"/>
          <w:szCs w:val="24"/>
        </w:rPr>
        <w:t>, and you should be prepared</w:t>
      </w:r>
      <w:r w:rsidR="008774BA">
        <w:rPr>
          <w:rFonts w:ascii="Times New Roman" w:hAnsi="Times New Roman" w:cs="Times New Roman"/>
          <w:sz w:val="24"/>
          <w:szCs w:val="24"/>
        </w:rPr>
        <w:t xml:space="preserve"> to offer this opportunity</w:t>
      </w:r>
      <w:r w:rsidRPr="009963F8">
        <w:rPr>
          <w:rFonts w:ascii="Times New Roman" w:hAnsi="Times New Roman" w:cs="Times New Roman"/>
          <w:sz w:val="24"/>
          <w:szCs w:val="24"/>
        </w:rPr>
        <w:t xml:space="preserve">. </w:t>
      </w:r>
    </w:p>
    <w:p w14:paraId="4B3C9D23" w14:textId="77777777" w:rsidR="00D77C52" w:rsidRPr="005D0E94" w:rsidRDefault="00D77C52" w:rsidP="005D0E94">
      <w:pPr>
        <w:pStyle w:val="ListParagraph"/>
        <w:numPr>
          <w:ilvl w:val="0"/>
          <w:numId w:val="7"/>
        </w:numPr>
        <w:spacing w:after="0"/>
        <w:ind w:left="360"/>
        <w:rPr>
          <w:rFonts w:ascii="Times New Roman" w:hAnsi="Times New Roman" w:cs="Times New Roman"/>
          <w:sz w:val="24"/>
          <w:szCs w:val="24"/>
        </w:rPr>
      </w:pPr>
      <w:r w:rsidRPr="009963F8">
        <w:rPr>
          <w:rFonts w:ascii="Times New Roman" w:hAnsi="Times New Roman" w:cs="Times New Roman"/>
          <w:sz w:val="24"/>
          <w:szCs w:val="24"/>
        </w:rPr>
        <w:t>Be prepared to explain the process of the survey – how long</w:t>
      </w:r>
      <w:r w:rsidR="00F018B7">
        <w:rPr>
          <w:rFonts w:ascii="Times New Roman" w:hAnsi="Times New Roman" w:cs="Times New Roman"/>
          <w:sz w:val="24"/>
          <w:szCs w:val="24"/>
        </w:rPr>
        <w:t xml:space="preserve"> it is</w:t>
      </w:r>
      <w:r w:rsidRPr="009963F8">
        <w:rPr>
          <w:rFonts w:ascii="Times New Roman" w:hAnsi="Times New Roman" w:cs="Times New Roman"/>
          <w:sz w:val="24"/>
          <w:szCs w:val="24"/>
        </w:rPr>
        <w:t xml:space="preserve">, who will collect it, etc. </w:t>
      </w:r>
    </w:p>
    <w:p w14:paraId="6F652333" w14:textId="7C07EB5B" w:rsidR="00D77C52" w:rsidRDefault="00D77C52" w:rsidP="00D77C52">
      <w:pPr>
        <w:pStyle w:val="ListParagraph"/>
        <w:numPr>
          <w:ilvl w:val="0"/>
          <w:numId w:val="7"/>
        </w:numPr>
        <w:spacing w:after="0"/>
        <w:ind w:left="360"/>
        <w:rPr>
          <w:rFonts w:ascii="Times New Roman" w:hAnsi="Times New Roman" w:cs="Times New Roman"/>
          <w:sz w:val="24"/>
          <w:szCs w:val="24"/>
        </w:rPr>
      </w:pPr>
      <w:r w:rsidRPr="009963F8">
        <w:rPr>
          <w:rFonts w:ascii="Times New Roman" w:hAnsi="Times New Roman" w:cs="Times New Roman"/>
          <w:sz w:val="24"/>
          <w:szCs w:val="24"/>
        </w:rPr>
        <w:t xml:space="preserve">Request that surveys be collected in a classroom setting, or if at a lunch or </w:t>
      </w:r>
      <w:r w:rsidR="00F018B7">
        <w:rPr>
          <w:rFonts w:ascii="Times New Roman" w:hAnsi="Times New Roman" w:cs="Times New Roman"/>
          <w:sz w:val="24"/>
          <w:szCs w:val="24"/>
        </w:rPr>
        <w:t xml:space="preserve">an </w:t>
      </w:r>
      <w:r w:rsidRPr="009963F8">
        <w:rPr>
          <w:rFonts w:ascii="Times New Roman" w:hAnsi="Times New Roman" w:cs="Times New Roman"/>
          <w:sz w:val="24"/>
          <w:szCs w:val="24"/>
        </w:rPr>
        <w:t>assembly, at a place where all students can answer privately (e</w:t>
      </w:r>
      <w:r w:rsidR="005D0E94">
        <w:rPr>
          <w:rFonts w:ascii="Times New Roman" w:hAnsi="Times New Roman" w:cs="Times New Roman"/>
          <w:sz w:val="24"/>
          <w:szCs w:val="24"/>
        </w:rPr>
        <w:t>.</w:t>
      </w:r>
      <w:r w:rsidRPr="009963F8">
        <w:rPr>
          <w:rFonts w:ascii="Times New Roman" w:hAnsi="Times New Roman" w:cs="Times New Roman"/>
          <w:sz w:val="24"/>
          <w:szCs w:val="24"/>
        </w:rPr>
        <w:t>g</w:t>
      </w:r>
      <w:r w:rsidR="005D0E94">
        <w:rPr>
          <w:rFonts w:ascii="Times New Roman" w:hAnsi="Times New Roman" w:cs="Times New Roman"/>
          <w:sz w:val="24"/>
          <w:szCs w:val="24"/>
        </w:rPr>
        <w:t>.</w:t>
      </w:r>
      <w:r w:rsidRPr="009963F8">
        <w:rPr>
          <w:rFonts w:ascii="Times New Roman" w:hAnsi="Times New Roman" w:cs="Times New Roman"/>
          <w:sz w:val="24"/>
          <w:szCs w:val="24"/>
        </w:rPr>
        <w:t xml:space="preserve">, on a large lunchroom table not on laps).  If using the online surveys, </w:t>
      </w:r>
      <w:r w:rsidR="00577A09">
        <w:rPr>
          <w:rFonts w:ascii="Times New Roman" w:hAnsi="Times New Roman" w:cs="Times New Roman"/>
          <w:sz w:val="24"/>
          <w:szCs w:val="24"/>
        </w:rPr>
        <w:t>e</w:t>
      </w:r>
      <w:r w:rsidRPr="009963F8">
        <w:rPr>
          <w:rFonts w:ascii="Times New Roman" w:hAnsi="Times New Roman" w:cs="Times New Roman"/>
          <w:sz w:val="24"/>
          <w:szCs w:val="24"/>
        </w:rPr>
        <w:t xml:space="preserve">nsure that surveys can be completed privately. </w:t>
      </w:r>
    </w:p>
    <w:p w14:paraId="1CF757BF" w14:textId="618D7FB3" w:rsidR="003E6DBB" w:rsidRPr="000D65D8" w:rsidRDefault="00A622FE" w:rsidP="00CA6037">
      <w:pPr>
        <w:pStyle w:val="ListParagraph"/>
        <w:numPr>
          <w:ilvl w:val="0"/>
          <w:numId w:val="7"/>
        </w:numPr>
        <w:spacing w:after="0"/>
        <w:ind w:left="360"/>
        <w:rPr>
          <w:rFonts w:ascii="Times New Roman" w:hAnsi="Times New Roman" w:cs="Times New Roman"/>
          <w:sz w:val="24"/>
          <w:szCs w:val="24"/>
        </w:rPr>
      </w:pPr>
      <w:r>
        <w:rPr>
          <w:rFonts w:ascii="Times New Roman" w:hAnsi="Times New Roman" w:cs="Times New Roman"/>
          <w:sz w:val="24"/>
          <w:szCs w:val="24"/>
        </w:rPr>
        <w:t>Teachers should not collect the</w:t>
      </w:r>
      <w:r w:rsidR="00481FC5">
        <w:rPr>
          <w:rFonts w:ascii="Times New Roman" w:hAnsi="Times New Roman" w:cs="Times New Roman"/>
          <w:sz w:val="24"/>
          <w:szCs w:val="24"/>
        </w:rPr>
        <w:t xml:space="preserve"> </w:t>
      </w:r>
      <w:r w:rsidR="00EF4DF8">
        <w:rPr>
          <w:rFonts w:ascii="Times New Roman" w:hAnsi="Times New Roman" w:cs="Times New Roman"/>
          <w:sz w:val="24"/>
          <w:szCs w:val="24"/>
        </w:rPr>
        <w:t xml:space="preserve">completed </w:t>
      </w:r>
      <w:r w:rsidR="00481FC5">
        <w:rPr>
          <w:rFonts w:ascii="Times New Roman" w:hAnsi="Times New Roman" w:cs="Times New Roman"/>
          <w:sz w:val="24"/>
          <w:szCs w:val="24"/>
        </w:rPr>
        <w:t>paper-and-pencil</w:t>
      </w:r>
      <w:r>
        <w:rPr>
          <w:rFonts w:ascii="Times New Roman" w:hAnsi="Times New Roman" w:cs="Times New Roman"/>
          <w:sz w:val="24"/>
          <w:szCs w:val="24"/>
        </w:rPr>
        <w:t xml:space="preserve"> survey</w:t>
      </w:r>
      <w:r w:rsidR="00481FC5">
        <w:rPr>
          <w:rFonts w:ascii="Times New Roman" w:hAnsi="Times New Roman" w:cs="Times New Roman"/>
          <w:sz w:val="24"/>
          <w:szCs w:val="24"/>
        </w:rPr>
        <w:t>s</w:t>
      </w:r>
      <w:r w:rsidR="00EF4DF8">
        <w:rPr>
          <w:rFonts w:ascii="Times New Roman" w:hAnsi="Times New Roman" w:cs="Times New Roman"/>
          <w:sz w:val="24"/>
          <w:szCs w:val="24"/>
        </w:rPr>
        <w:t xml:space="preserve"> directly from the students</w:t>
      </w:r>
      <w:r>
        <w:rPr>
          <w:rFonts w:ascii="Times New Roman" w:hAnsi="Times New Roman" w:cs="Times New Roman"/>
          <w:sz w:val="24"/>
          <w:szCs w:val="24"/>
        </w:rPr>
        <w:t xml:space="preserve"> in order to </w:t>
      </w:r>
      <w:r w:rsidR="00577A09">
        <w:rPr>
          <w:rFonts w:ascii="Times New Roman" w:hAnsi="Times New Roman" w:cs="Times New Roman"/>
          <w:sz w:val="24"/>
          <w:szCs w:val="24"/>
        </w:rPr>
        <w:t>e</w:t>
      </w:r>
      <w:r>
        <w:rPr>
          <w:rFonts w:ascii="Times New Roman" w:hAnsi="Times New Roman" w:cs="Times New Roman"/>
          <w:sz w:val="24"/>
          <w:szCs w:val="24"/>
        </w:rPr>
        <w:t>nsure the privacy of the youth.</w:t>
      </w:r>
    </w:p>
    <w:p w14:paraId="0E4A9377" w14:textId="77777777" w:rsidR="00EF4DF8" w:rsidRDefault="00EF4DF8">
      <w:pPr>
        <w:rPr>
          <w:rFonts w:asciiTheme="majorHAnsi" w:eastAsiaTheme="majorEastAsia" w:hAnsiTheme="majorHAnsi" w:cstheme="majorBidi"/>
          <w:b/>
          <w:bCs/>
          <w:sz w:val="28"/>
          <w:szCs w:val="28"/>
        </w:rPr>
      </w:pPr>
      <w:r>
        <w:br w:type="page"/>
      </w:r>
    </w:p>
    <w:p w14:paraId="6F412730" w14:textId="38396E55" w:rsidR="000413C6" w:rsidRPr="00B109C9" w:rsidRDefault="004F6269" w:rsidP="00B109C9">
      <w:pPr>
        <w:pStyle w:val="Heading1"/>
        <w:rPr>
          <w:color w:val="auto"/>
        </w:rPr>
      </w:pPr>
      <w:bookmarkStart w:id="2" w:name="_Toc125962041"/>
      <w:r>
        <w:rPr>
          <w:color w:val="auto"/>
        </w:rPr>
        <w:lastRenderedPageBreak/>
        <w:t>SURVEY ADMINISTRATION</w:t>
      </w:r>
      <w:bookmarkEnd w:id="2"/>
    </w:p>
    <w:p w14:paraId="318945F0" w14:textId="77777777" w:rsidR="000413C6" w:rsidRDefault="000413C6" w:rsidP="00BD642C">
      <w:pPr>
        <w:spacing w:after="0" w:line="120" w:lineRule="auto"/>
      </w:pPr>
    </w:p>
    <w:p w14:paraId="7A4CD86F" w14:textId="7098D7CD" w:rsidR="000413C6" w:rsidRDefault="00352BCF" w:rsidP="000413C6">
      <w:pPr>
        <w:rPr>
          <w:rFonts w:ascii="Times New Roman" w:hAnsi="Times New Roman" w:cs="Times New Roman"/>
          <w:sz w:val="24"/>
          <w:szCs w:val="24"/>
        </w:rPr>
      </w:pPr>
      <w:r w:rsidRPr="00352BCF">
        <w:rPr>
          <w:rFonts w:ascii="Times New Roman" w:hAnsi="Times New Roman" w:cs="Times New Roman"/>
          <w:sz w:val="24"/>
          <w:szCs w:val="24"/>
        </w:rPr>
        <w:t>Once</w:t>
      </w:r>
      <w:r>
        <w:rPr>
          <w:rFonts w:ascii="Times New Roman" w:hAnsi="Times New Roman" w:cs="Times New Roman"/>
          <w:sz w:val="24"/>
          <w:szCs w:val="24"/>
        </w:rPr>
        <w:t xml:space="preserve"> you have selected the school(s), classroom(s), and received permission from the administration and </w:t>
      </w:r>
      <w:r w:rsidR="008B49DE">
        <w:rPr>
          <w:rFonts w:ascii="Times New Roman" w:hAnsi="Times New Roman" w:cs="Times New Roman"/>
          <w:sz w:val="24"/>
          <w:szCs w:val="24"/>
        </w:rPr>
        <w:t xml:space="preserve">the </w:t>
      </w:r>
      <w:r>
        <w:rPr>
          <w:rFonts w:ascii="Times New Roman" w:hAnsi="Times New Roman" w:cs="Times New Roman"/>
          <w:sz w:val="24"/>
          <w:szCs w:val="24"/>
        </w:rPr>
        <w:t>parents to survey the youth, the hard</w:t>
      </w:r>
      <w:r w:rsidR="007F06DD">
        <w:rPr>
          <w:rFonts w:ascii="Times New Roman" w:hAnsi="Times New Roman" w:cs="Times New Roman"/>
          <w:sz w:val="24"/>
          <w:szCs w:val="24"/>
        </w:rPr>
        <w:t>est</w:t>
      </w:r>
      <w:r>
        <w:rPr>
          <w:rFonts w:ascii="Times New Roman" w:hAnsi="Times New Roman" w:cs="Times New Roman"/>
          <w:sz w:val="24"/>
          <w:szCs w:val="24"/>
        </w:rPr>
        <w:t xml:space="preserve"> work is over, but you still need to admin</w:t>
      </w:r>
      <w:r w:rsidR="008B49DE">
        <w:rPr>
          <w:rFonts w:ascii="Times New Roman" w:hAnsi="Times New Roman" w:cs="Times New Roman"/>
          <w:sz w:val="24"/>
          <w:szCs w:val="24"/>
        </w:rPr>
        <w:t xml:space="preserve">ister the survey and analyze it, which means you must be very organized and follow the instructions </w:t>
      </w:r>
      <w:r w:rsidR="00EF4DF8">
        <w:rPr>
          <w:rFonts w:ascii="Times New Roman" w:hAnsi="Times New Roman" w:cs="Times New Roman"/>
          <w:sz w:val="24"/>
          <w:szCs w:val="24"/>
        </w:rPr>
        <w:t>below</w:t>
      </w:r>
      <w:r w:rsidR="008B49D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11808C4" w14:textId="77777777" w:rsidR="00AC6D09" w:rsidRDefault="00BD07D2" w:rsidP="00BD07D2">
      <w:pPr>
        <w:pStyle w:val="Default"/>
        <w:outlineLvl w:val="1"/>
        <w:rPr>
          <w:b/>
          <w:bCs/>
          <w:u w:val="single"/>
        </w:rPr>
      </w:pPr>
      <w:bookmarkStart w:id="3" w:name="_Toc125962042"/>
      <w:r w:rsidRPr="00BD07D2">
        <w:rPr>
          <w:b/>
          <w:bCs/>
          <w:u w:val="single"/>
        </w:rPr>
        <w:t>Basic Instructions</w:t>
      </w:r>
      <w:bookmarkEnd w:id="3"/>
      <w:r w:rsidRPr="00BD07D2">
        <w:rPr>
          <w:b/>
          <w:bCs/>
          <w:u w:val="single"/>
        </w:rPr>
        <w:t xml:space="preserve"> </w:t>
      </w:r>
    </w:p>
    <w:p w14:paraId="42153D84" w14:textId="77777777" w:rsidR="00BD07D2" w:rsidRPr="00BD07D2" w:rsidRDefault="00BD07D2" w:rsidP="00BD642C">
      <w:pPr>
        <w:pStyle w:val="Default"/>
        <w:spacing w:line="120" w:lineRule="auto"/>
        <w:outlineLvl w:val="1"/>
        <w:rPr>
          <w:u w:val="single"/>
        </w:rPr>
      </w:pPr>
    </w:p>
    <w:p w14:paraId="43E5C399" w14:textId="329BC13E" w:rsidR="008B49DE" w:rsidRDefault="0034403E" w:rsidP="00635745">
      <w:pPr>
        <w:pStyle w:val="ListParagraph"/>
        <w:numPr>
          <w:ilvl w:val="0"/>
          <w:numId w:val="6"/>
        </w:numPr>
        <w:spacing w:line="240" w:lineRule="auto"/>
        <w:rPr>
          <w:rFonts w:ascii="Times New Roman" w:hAnsi="Times New Roman" w:cs="Times New Roman"/>
          <w:sz w:val="24"/>
          <w:szCs w:val="24"/>
        </w:rPr>
      </w:pPr>
      <w:r w:rsidRPr="008B49DE">
        <w:rPr>
          <w:rFonts w:ascii="Times New Roman" w:hAnsi="Times New Roman" w:cs="Times New Roman"/>
          <w:sz w:val="24"/>
          <w:szCs w:val="24"/>
        </w:rPr>
        <w:t>Y</w:t>
      </w:r>
      <w:r w:rsidR="007F06DD" w:rsidRPr="008B49DE">
        <w:rPr>
          <w:rFonts w:ascii="Times New Roman" w:hAnsi="Times New Roman" w:cs="Times New Roman"/>
          <w:sz w:val="24"/>
          <w:szCs w:val="24"/>
        </w:rPr>
        <w:t xml:space="preserve">ou </w:t>
      </w:r>
      <w:r w:rsidR="00B109C9">
        <w:rPr>
          <w:rFonts w:ascii="Times New Roman" w:hAnsi="Times New Roman" w:cs="Times New Roman"/>
          <w:sz w:val="24"/>
          <w:szCs w:val="24"/>
        </w:rPr>
        <w:t>MAY NOT</w:t>
      </w:r>
      <w:r w:rsidR="00273A34">
        <w:rPr>
          <w:rFonts w:ascii="Times New Roman" w:hAnsi="Times New Roman" w:cs="Times New Roman"/>
          <w:sz w:val="24"/>
          <w:szCs w:val="24"/>
        </w:rPr>
        <w:t xml:space="preserve"> delete any of the questions in the survey document or add any without PIRE approval.</w:t>
      </w:r>
    </w:p>
    <w:p w14:paraId="608DABD5" w14:textId="1C514569" w:rsidR="007311A7" w:rsidRDefault="007311A7" w:rsidP="00635745">
      <w:pPr>
        <w:pStyle w:val="ListParagraph"/>
        <w:spacing w:after="0" w:line="120" w:lineRule="auto"/>
        <w:rPr>
          <w:rFonts w:ascii="Times New Roman" w:hAnsi="Times New Roman" w:cs="Times New Roman"/>
          <w:sz w:val="24"/>
          <w:szCs w:val="24"/>
        </w:rPr>
      </w:pPr>
    </w:p>
    <w:p w14:paraId="3605EFC2" w14:textId="6A50405C" w:rsidR="008B49DE" w:rsidRDefault="008B49DE" w:rsidP="0063574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t>
      </w:r>
      <w:r w:rsidR="001E535F" w:rsidRPr="008B49DE">
        <w:rPr>
          <w:rFonts w:ascii="Times New Roman" w:hAnsi="Times New Roman" w:cs="Times New Roman"/>
          <w:sz w:val="24"/>
          <w:szCs w:val="24"/>
        </w:rPr>
        <w:t>MUST</w:t>
      </w:r>
      <w:r>
        <w:rPr>
          <w:rFonts w:ascii="Times New Roman" w:hAnsi="Times New Roman" w:cs="Times New Roman"/>
          <w:sz w:val="24"/>
          <w:szCs w:val="24"/>
        </w:rPr>
        <w:t xml:space="preserve"> have surveys in English and in Spanish </w:t>
      </w:r>
      <w:r w:rsidR="00247008">
        <w:rPr>
          <w:rFonts w:ascii="Times New Roman" w:hAnsi="Times New Roman" w:cs="Times New Roman"/>
          <w:sz w:val="24"/>
          <w:szCs w:val="24"/>
        </w:rPr>
        <w:t xml:space="preserve">along with </w:t>
      </w:r>
      <w:r w:rsidR="00C36A53">
        <w:rPr>
          <w:rFonts w:ascii="Times New Roman" w:hAnsi="Times New Roman" w:cs="Times New Roman"/>
          <w:sz w:val="24"/>
          <w:szCs w:val="24"/>
        </w:rPr>
        <w:t>interpreters</w:t>
      </w:r>
      <w:r w:rsidR="00BA7608">
        <w:rPr>
          <w:rFonts w:ascii="Times New Roman" w:hAnsi="Times New Roman" w:cs="Times New Roman"/>
          <w:sz w:val="24"/>
          <w:szCs w:val="24"/>
        </w:rPr>
        <w:t>,</w:t>
      </w:r>
      <w:r w:rsidR="00247008">
        <w:rPr>
          <w:rFonts w:ascii="Times New Roman" w:hAnsi="Times New Roman" w:cs="Times New Roman"/>
          <w:sz w:val="24"/>
          <w:szCs w:val="24"/>
        </w:rPr>
        <w:t xml:space="preserve"> </w:t>
      </w:r>
      <w:r>
        <w:rPr>
          <w:rFonts w:ascii="Times New Roman" w:hAnsi="Times New Roman" w:cs="Times New Roman"/>
          <w:sz w:val="24"/>
          <w:szCs w:val="24"/>
        </w:rPr>
        <w:t>as needed.</w:t>
      </w:r>
    </w:p>
    <w:p w14:paraId="34A6AFEC" w14:textId="77777777" w:rsidR="00247008" w:rsidRDefault="00247008" w:rsidP="00CA6037">
      <w:pPr>
        <w:pStyle w:val="Default"/>
        <w:spacing w:line="120" w:lineRule="auto"/>
        <w:rPr>
          <w:bCs/>
        </w:rPr>
      </w:pPr>
    </w:p>
    <w:p w14:paraId="79B7B73D" w14:textId="77777777" w:rsidR="00247008" w:rsidRDefault="00247008" w:rsidP="00635745">
      <w:pPr>
        <w:pStyle w:val="Default"/>
        <w:numPr>
          <w:ilvl w:val="0"/>
          <w:numId w:val="6"/>
        </w:numPr>
        <w:rPr>
          <w:bCs/>
        </w:rPr>
      </w:pPr>
      <w:bookmarkStart w:id="4" w:name="_Toc384130751"/>
      <w:r>
        <w:rPr>
          <w:bCs/>
        </w:rPr>
        <w:t xml:space="preserve">You </w:t>
      </w:r>
      <w:r w:rsidR="001E535F" w:rsidRPr="008B49DE">
        <w:t>MUST</w:t>
      </w:r>
      <w:r>
        <w:rPr>
          <w:bCs/>
        </w:rPr>
        <w:t xml:space="preserve"> remind students not to put their name or any identifying information on the survey.</w:t>
      </w:r>
      <w:bookmarkEnd w:id="4"/>
    </w:p>
    <w:p w14:paraId="17FD9C71" w14:textId="77777777" w:rsidR="000307CB" w:rsidRDefault="000307CB" w:rsidP="00635745">
      <w:pPr>
        <w:pStyle w:val="ListParagraph"/>
        <w:spacing w:after="0" w:line="120" w:lineRule="auto"/>
        <w:rPr>
          <w:bCs/>
        </w:rPr>
      </w:pPr>
    </w:p>
    <w:p w14:paraId="6A202CA4" w14:textId="3DCFD7EF" w:rsidR="00594060" w:rsidRPr="00EB4979" w:rsidRDefault="000307CB" w:rsidP="00EB4979">
      <w:pPr>
        <w:pStyle w:val="Default"/>
        <w:numPr>
          <w:ilvl w:val="0"/>
          <w:numId w:val="6"/>
        </w:numPr>
        <w:rPr>
          <w:bCs/>
          <w:color w:val="auto"/>
        </w:rPr>
      </w:pPr>
      <w:r>
        <w:rPr>
          <w:bCs/>
        </w:rPr>
        <w:t xml:space="preserve">You </w:t>
      </w:r>
      <w:r w:rsidRPr="008B49DE">
        <w:t>MUST</w:t>
      </w:r>
      <w:r>
        <w:rPr>
          <w:bCs/>
        </w:rPr>
        <w:t xml:space="preserve"> </w:t>
      </w:r>
      <w:r w:rsidR="00AA3BFF">
        <w:rPr>
          <w:bCs/>
        </w:rPr>
        <w:t xml:space="preserve">review the </w:t>
      </w:r>
      <w:r w:rsidR="00EB4979">
        <w:rPr>
          <w:bCs/>
        </w:rPr>
        <w:t>principles</w:t>
      </w:r>
      <w:r w:rsidR="00AA3BFF">
        <w:rPr>
          <w:bCs/>
        </w:rPr>
        <w:t xml:space="preserve"> of consent as </w:t>
      </w:r>
      <w:r w:rsidR="00AA3BFF" w:rsidRPr="00EB4979">
        <w:rPr>
          <w:bCs/>
          <w:color w:val="auto"/>
        </w:rPr>
        <w:t xml:space="preserve">shown on the cover page or </w:t>
      </w:r>
      <w:r w:rsidR="00085627" w:rsidRPr="00EB4979">
        <w:rPr>
          <w:bCs/>
          <w:color w:val="auto"/>
        </w:rPr>
        <w:t xml:space="preserve">introduction to the survey.  </w:t>
      </w:r>
      <w:r w:rsidR="00562522" w:rsidRPr="00EB4979">
        <w:rPr>
          <w:bCs/>
          <w:color w:val="auto"/>
        </w:rPr>
        <w:t>You can use the guidance script below</w:t>
      </w:r>
      <w:r w:rsidR="00191A1F" w:rsidRPr="00EB4979">
        <w:rPr>
          <w:bCs/>
          <w:color w:val="auto"/>
        </w:rPr>
        <w:t xml:space="preserve">.  </w:t>
      </w:r>
      <w:r w:rsidR="006B16FA" w:rsidRPr="00EB4979">
        <w:rPr>
          <w:bCs/>
          <w:color w:val="auto"/>
        </w:rPr>
        <w:t xml:space="preserve">This is true for </w:t>
      </w:r>
      <w:r w:rsidR="005E44D4" w:rsidRPr="00EB4979">
        <w:rPr>
          <w:bCs/>
          <w:color w:val="auto"/>
        </w:rPr>
        <w:t xml:space="preserve">both </w:t>
      </w:r>
      <w:r w:rsidR="006B16FA" w:rsidRPr="00EB4979">
        <w:rPr>
          <w:bCs/>
          <w:color w:val="auto"/>
        </w:rPr>
        <w:t>the</w:t>
      </w:r>
      <w:r w:rsidR="005E44D4" w:rsidRPr="00EB4979">
        <w:rPr>
          <w:bCs/>
          <w:color w:val="auto"/>
        </w:rPr>
        <w:t xml:space="preserve"> paper and</w:t>
      </w:r>
      <w:r w:rsidR="006B16FA" w:rsidRPr="00EB4979">
        <w:rPr>
          <w:bCs/>
          <w:color w:val="auto"/>
        </w:rPr>
        <w:t xml:space="preserve"> on-line version</w:t>
      </w:r>
      <w:r w:rsidR="005E44D4" w:rsidRPr="00EB4979">
        <w:rPr>
          <w:bCs/>
          <w:color w:val="auto"/>
        </w:rPr>
        <w:t>s</w:t>
      </w:r>
      <w:r w:rsidR="006B16FA" w:rsidRPr="00EB4979">
        <w:rPr>
          <w:bCs/>
          <w:color w:val="auto"/>
        </w:rPr>
        <w:t xml:space="preserve"> of the survey</w:t>
      </w:r>
      <w:r w:rsidR="00EB4979">
        <w:rPr>
          <w:bCs/>
          <w:color w:val="auto"/>
        </w:rPr>
        <w:t>.</w:t>
      </w:r>
    </w:p>
    <w:p w14:paraId="55473428" w14:textId="77777777" w:rsidR="008B49DE" w:rsidRPr="00EB4979" w:rsidRDefault="008B49DE" w:rsidP="00635745">
      <w:pPr>
        <w:pStyle w:val="Default"/>
        <w:spacing w:line="120" w:lineRule="auto"/>
        <w:ind w:left="720"/>
        <w:rPr>
          <w:bCs/>
          <w:color w:val="auto"/>
        </w:rPr>
      </w:pPr>
    </w:p>
    <w:p w14:paraId="6F5D8D28" w14:textId="42E39D1B" w:rsidR="00594060" w:rsidRPr="00CC4B40" w:rsidRDefault="008B49DE" w:rsidP="00EB4979">
      <w:pPr>
        <w:pStyle w:val="Default"/>
        <w:numPr>
          <w:ilvl w:val="0"/>
          <w:numId w:val="6"/>
        </w:numPr>
        <w:rPr>
          <w:bCs/>
        </w:rPr>
      </w:pPr>
      <w:bookmarkStart w:id="5" w:name="_Toc384130752"/>
      <w:r w:rsidRPr="00F637DB">
        <w:rPr>
          <w:bCs/>
        </w:rPr>
        <w:t xml:space="preserve">You </w:t>
      </w:r>
      <w:r w:rsidR="001E535F" w:rsidRPr="008B49DE">
        <w:t>MUST</w:t>
      </w:r>
      <w:r w:rsidRPr="00F637DB">
        <w:rPr>
          <w:bCs/>
        </w:rPr>
        <w:t xml:space="preserve"> also provide a means for students to turn in their surveys and</w:t>
      </w:r>
      <w:r w:rsidR="00F637DB" w:rsidRPr="00F637DB">
        <w:rPr>
          <w:bCs/>
        </w:rPr>
        <w:t xml:space="preserve"> yet</w:t>
      </w:r>
      <w:r w:rsidRPr="00F637DB">
        <w:rPr>
          <w:bCs/>
        </w:rPr>
        <w:t xml:space="preserve"> have </w:t>
      </w:r>
      <w:r w:rsidR="00F637DB" w:rsidRPr="00F637DB">
        <w:rPr>
          <w:bCs/>
        </w:rPr>
        <w:t xml:space="preserve">their data remain </w:t>
      </w:r>
      <w:r w:rsidRPr="00F637DB">
        <w:rPr>
          <w:bCs/>
        </w:rPr>
        <w:t xml:space="preserve">anonymous. </w:t>
      </w:r>
      <w:r w:rsidR="00AF01AB">
        <w:rPr>
          <w:bCs/>
        </w:rPr>
        <w:t xml:space="preserve"> For paper surveys,</w:t>
      </w:r>
      <w:r w:rsidRPr="00F637DB">
        <w:rPr>
          <w:bCs/>
        </w:rPr>
        <w:t xml:space="preserve"> </w:t>
      </w:r>
      <w:r w:rsidR="00AF01AB">
        <w:rPr>
          <w:bCs/>
        </w:rPr>
        <w:t>o</w:t>
      </w:r>
      <w:r w:rsidR="00341B68">
        <w:rPr>
          <w:bCs/>
        </w:rPr>
        <w:t>ne</w:t>
      </w:r>
      <w:r w:rsidRPr="00F637DB">
        <w:rPr>
          <w:bCs/>
        </w:rPr>
        <w:t xml:space="preserve"> way to do that is to provide each student a manila envelope along with the survey so that they can place their survey in the envelope and seal it prior to turning it in.</w:t>
      </w:r>
      <w:bookmarkEnd w:id="5"/>
      <w:r w:rsidRPr="00F637DB">
        <w:rPr>
          <w:bCs/>
        </w:rPr>
        <w:t xml:space="preserve">  </w:t>
      </w:r>
    </w:p>
    <w:p w14:paraId="2BD3EFD6" w14:textId="77777777" w:rsidR="00F637DB" w:rsidRDefault="00F637DB" w:rsidP="00F637DB">
      <w:pPr>
        <w:pStyle w:val="ListParagraph"/>
        <w:spacing w:after="0" w:line="120" w:lineRule="auto"/>
        <w:rPr>
          <w:bCs/>
        </w:rPr>
      </w:pPr>
    </w:p>
    <w:p w14:paraId="72FD21DA" w14:textId="2288F703" w:rsidR="00594060" w:rsidRPr="00AF01AB" w:rsidRDefault="004C46E6" w:rsidP="00EB4979">
      <w:pPr>
        <w:pStyle w:val="Default"/>
        <w:numPr>
          <w:ilvl w:val="0"/>
          <w:numId w:val="6"/>
        </w:numPr>
        <w:rPr>
          <w:bCs/>
        </w:rPr>
      </w:pPr>
      <w:r>
        <w:rPr>
          <w:bCs/>
        </w:rPr>
        <w:t xml:space="preserve">Be prepared to </w:t>
      </w:r>
      <w:r w:rsidR="002F7164" w:rsidRPr="00F637DB">
        <w:rPr>
          <w:bCs/>
        </w:rPr>
        <w:t>calculate response rates</w:t>
      </w:r>
      <w:r>
        <w:rPr>
          <w:bCs/>
        </w:rPr>
        <w:t xml:space="preserve"> </w:t>
      </w:r>
      <w:r w:rsidR="008357E1">
        <w:rPr>
          <w:bCs/>
        </w:rPr>
        <w:t>if requested</w:t>
      </w:r>
      <w:r>
        <w:rPr>
          <w:bCs/>
        </w:rPr>
        <w:t xml:space="preserve"> by your local evaluator</w:t>
      </w:r>
      <w:r w:rsidR="00F637DB">
        <w:rPr>
          <w:bCs/>
        </w:rPr>
        <w:t>.</w:t>
      </w:r>
    </w:p>
    <w:p w14:paraId="1126C4FA" w14:textId="77777777" w:rsidR="008B49DE" w:rsidRPr="008B49DE" w:rsidRDefault="008B49DE" w:rsidP="00635745">
      <w:pPr>
        <w:pStyle w:val="ListParagraph"/>
        <w:spacing w:after="0" w:line="120" w:lineRule="auto"/>
        <w:rPr>
          <w:bCs/>
        </w:rPr>
      </w:pPr>
    </w:p>
    <w:p w14:paraId="74089ECE" w14:textId="5B2502B2" w:rsidR="00594060" w:rsidRPr="00C67D2A" w:rsidRDefault="008B49DE" w:rsidP="00EB4979">
      <w:pPr>
        <w:pStyle w:val="Default"/>
        <w:numPr>
          <w:ilvl w:val="0"/>
          <w:numId w:val="6"/>
        </w:numPr>
        <w:rPr>
          <w:bCs/>
          <w:color w:val="auto"/>
        </w:rPr>
      </w:pPr>
      <w:bookmarkStart w:id="6" w:name="_Toc384130753"/>
      <w:r w:rsidRPr="00C67D2A">
        <w:rPr>
          <w:bCs/>
          <w:color w:val="auto"/>
        </w:rPr>
        <w:t xml:space="preserve">You </w:t>
      </w:r>
      <w:r w:rsidR="001E535F" w:rsidRPr="00C67D2A">
        <w:rPr>
          <w:color w:val="auto"/>
        </w:rPr>
        <w:t>MUST</w:t>
      </w:r>
      <w:r w:rsidRPr="00C67D2A">
        <w:rPr>
          <w:bCs/>
          <w:color w:val="auto"/>
        </w:rPr>
        <w:t xml:space="preserve"> keep all parental consent forms separate from the data.</w:t>
      </w:r>
      <w:bookmarkEnd w:id="6"/>
      <w:r w:rsidRPr="00C67D2A">
        <w:rPr>
          <w:bCs/>
          <w:color w:val="auto"/>
        </w:rPr>
        <w:t xml:space="preserve"> </w:t>
      </w:r>
      <w:r w:rsidR="006B16FA" w:rsidRPr="00C67D2A">
        <w:rPr>
          <w:bCs/>
          <w:color w:val="auto"/>
        </w:rPr>
        <w:t xml:space="preserve"> </w:t>
      </w:r>
    </w:p>
    <w:p w14:paraId="42D382B6" w14:textId="77777777" w:rsidR="008B49DE" w:rsidRPr="00C67D2A" w:rsidRDefault="008B49DE" w:rsidP="00635745">
      <w:pPr>
        <w:pStyle w:val="ListParagraph"/>
        <w:spacing w:after="0" w:line="120" w:lineRule="auto"/>
        <w:rPr>
          <w:bCs/>
        </w:rPr>
      </w:pPr>
    </w:p>
    <w:p w14:paraId="09C1335C" w14:textId="777EF3F2" w:rsidR="00594060" w:rsidRPr="00C67D2A" w:rsidRDefault="00100169" w:rsidP="00EB4979">
      <w:pPr>
        <w:pStyle w:val="Default"/>
        <w:numPr>
          <w:ilvl w:val="0"/>
          <w:numId w:val="6"/>
        </w:numPr>
        <w:rPr>
          <w:bCs/>
          <w:color w:val="auto"/>
        </w:rPr>
      </w:pPr>
      <w:bookmarkStart w:id="7" w:name="_Toc384130754"/>
      <w:ins w:id="8" w:author="David Currey" w:date="2023-02-08T09:59:00Z">
        <w:r>
          <w:rPr>
            <w:bCs/>
            <w:color w:val="auto"/>
          </w:rPr>
          <w:t>The community p</w:t>
        </w:r>
      </w:ins>
      <w:ins w:id="9" w:author="David Currey" w:date="2023-02-08T10:00:00Z">
        <w:r w:rsidR="00C133C6">
          <w:rPr>
            <w:bCs/>
            <w:color w:val="auto"/>
          </w:rPr>
          <w:t xml:space="preserve">rogram’s </w:t>
        </w:r>
      </w:ins>
      <w:ins w:id="10" w:author="David Currey" w:date="2023-02-08T09:59:00Z">
        <w:r>
          <w:rPr>
            <w:bCs/>
            <w:color w:val="auto"/>
          </w:rPr>
          <w:t>local evaluator</w:t>
        </w:r>
      </w:ins>
      <w:del w:id="11" w:author="David Currey" w:date="2023-02-08T09:59:00Z">
        <w:r w:rsidR="008B49DE" w:rsidRPr="00C67D2A" w:rsidDel="00100169">
          <w:rPr>
            <w:bCs/>
            <w:color w:val="auto"/>
          </w:rPr>
          <w:delText>You</w:delText>
        </w:r>
      </w:del>
      <w:r w:rsidR="008B49DE" w:rsidRPr="00C67D2A">
        <w:rPr>
          <w:bCs/>
          <w:color w:val="auto"/>
        </w:rPr>
        <w:t xml:space="preserve"> </w:t>
      </w:r>
      <w:r w:rsidR="001E535F" w:rsidRPr="00C67D2A">
        <w:rPr>
          <w:color w:val="auto"/>
        </w:rPr>
        <w:t>MUST</w:t>
      </w:r>
      <w:r w:rsidR="008B49DE" w:rsidRPr="00C67D2A">
        <w:rPr>
          <w:bCs/>
          <w:color w:val="auto"/>
        </w:rPr>
        <w:t xml:space="preserve"> keep all paper surveys stored in a safe and lockable location for </w:t>
      </w:r>
      <w:ins w:id="12" w:author="David Currey" w:date="2023-02-08T10:01:00Z">
        <w:r w:rsidR="00F6737B">
          <w:rPr>
            <w:bCs/>
            <w:color w:val="auto"/>
          </w:rPr>
          <w:t xml:space="preserve">at least </w:t>
        </w:r>
      </w:ins>
      <w:ins w:id="13" w:author="David Currey" w:date="2023-02-08T09:59:00Z">
        <w:r>
          <w:rPr>
            <w:bCs/>
            <w:color w:val="auto"/>
          </w:rPr>
          <w:t>3</w:t>
        </w:r>
      </w:ins>
      <w:del w:id="14" w:author="David Currey" w:date="2023-02-08T09:59:00Z">
        <w:r w:rsidR="008B49DE" w:rsidRPr="00C67D2A" w:rsidDel="00100169">
          <w:rPr>
            <w:bCs/>
            <w:color w:val="auto"/>
          </w:rPr>
          <w:delText>5</w:delText>
        </w:r>
        <w:r w:rsidR="003E184F" w:rsidRPr="00C67D2A" w:rsidDel="00100169">
          <w:rPr>
            <w:bCs/>
            <w:color w:val="auto"/>
          </w:rPr>
          <w:delText>-7</w:delText>
        </w:r>
      </w:del>
      <w:r w:rsidR="008B49DE" w:rsidRPr="00C67D2A">
        <w:rPr>
          <w:bCs/>
          <w:color w:val="auto"/>
        </w:rPr>
        <w:t xml:space="preserve"> years</w:t>
      </w:r>
      <w:ins w:id="15" w:author="David Currey" w:date="2023-02-08T10:01:00Z">
        <w:r w:rsidR="00F6737B">
          <w:rPr>
            <w:bCs/>
            <w:color w:val="auto"/>
          </w:rPr>
          <w:t xml:space="preserve">, and </w:t>
        </w:r>
      </w:ins>
      <w:ins w:id="16" w:author="David Currey" w:date="2023-02-08T10:03:00Z">
        <w:r w:rsidR="00771885">
          <w:rPr>
            <w:bCs/>
            <w:color w:val="auto"/>
          </w:rPr>
          <w:t>then</w:t>
        </w:r>
      </w:ins>
      <w:ins w:id="17" w:author="David Currey" w:date="2023-02-08T12:47:00Z">
        <w:r w:rsidR="00B9538E">
          <w:rPr>
            <w:bCs/>
            <w:color w:val="auto"/>
          </w:rPr>
          <w:t xml:space="preserve"> have them</w:t>
        </w:r>
      </w:ins>
      <w:ins w:id="18" w:author="David Currey" w:date="2023-02-08T10:03:00Z">
        <w:r w:rsidR="00771885">
          <w:rPr>
            <w:bCs/>
            <w:color w:val="auto"/>
          </w:rPr>
          <w:t xml:space="preserve"> </w:t>
        </w:r>
      </w:ins>
      <w:ins w:id="19" w:author="David Currey" w:date="2023-02-08T10:01:00Z">
        <w:r w:rsidR="00F6737B">
          <w:rPr>
            <w:bCs/>
            <w:color w:val="auto"/>
          </w:rPr>
          <w:t xml:space="preserve">destroyed </w:t>
        </w:r>
      </w:ins>
      <w:ins w:id="20" w:author="David Currey" w:date="2023-02-08T10:03:00Z">
        <w:r w:rsidR="00771885">
          <w:rPr>
            <w:bCs/>
            <w:color w:val="auto"/>
          </w:rPr>
          <w:t xml:space="preserve">in an appropriate manner </w:t>
        </w:r>
      </w:ins>
      <w:ins w:id="21" w:author="David Currey" w:date="2023-02-08T12:47:00Z">
        <w:r w:rsidR="00B311F4">
          <w:rPr>
            <w:bCs/>
            <w:color w:val="auto"/>
          </w:rPr>
          <w:t>that</w:t>
        </w:r>
      </w:ins>
      <w:ins w:id="22" w:author="David Currey" w:date="2023-02-08T10:03:00Z">
        <w:r w:rsidR="00771885">
          <w:rPr>
            <w:bCs/>
            <w:color w:val="auto"/>
          </w:rPr>
          <w:t xml:space="preserve"> ma</w:t>
        </w:r>
        <w:r w:rsidR="0074194B">
          <w:rPr>
            <w:bCs/>
            <w:color w:val="auto"/>
          </w:rPr>
          <w:t>intain</w:t>
        </w:r>
      </w:ins>
      <w:ins w:id="23" w:author="David Currey" w:date="2023-02-08T12:47:00Z">
        <w:r w:rsidR="00B311F4">
          <w:rPr>
            <w:bCs/>
            <w:color w:val="auto"/>
          </w:rPr>
          <w:t>s</w:t>
        </w:r>
      </w:ins>
      <w:ins w:id="24" w:author="David Currey" w:date="2023-02-08T10:03:00Z">
        <w:r w:rsidR="0074194B">
          <w:rPr>
            <w:bCs/>
            <w:color w:val="auto"/>
          </w:rPr>
          <w:t xml:space="preserve"> the privacy of the information</w:t>
        </w:r>
      </w:ins>
      <w:r w:rsidR="008B49DE" w:rsidRPr="00C67D2A">
        <w:rPr>
          <w:bCs/>
          <w:color w:val="auto"/>
        </w:rPr>
        <w:t>.</w:t>
      </w:r>
      <w:bookmarkEnd w:id="7"/>
      <w:r w:rsidR="008B49DE" w:rsidRPr="00C67D2A">
        <w:rPr>
          <w:bCs/>
          <w:color w:val="auto"/>
        </w:rPr>
        <w:t xml:space="preserve">  </w:t>
      </w:r>
    </w:p>
    <w:p w14:paraId="07FCF99D" w14:textId="2F38DD05" w:rsidR="008B49DE" w:rsidRPr="00C67D2A" w:rsidRDefault="008B49DE" w:rsidP="00635745">
      <w:pPr>
        <w:pStyle w:val="ListParagraph"/>
        <w:spacing w:after="0" w:line="120" w:lineRule="auto"/>
        <w:rPr>
          <w:bCs/>
        </w:rPr>
      </w:pPr>
    </w:p>
    <w:p w14:paraId="0F00B6DB" w14:textId="33228962" w:rsidR="002E3B3E" w:rsidRPr="00C67D2A" w:rsidRDefault="008B49DE" w:rsidP="002E3B3E">
      <w:pPr>
        <w:pStyle w:val="Default"/>
        <w:numPr>
          <w:ilvl w:val="0"/>
          <w:numId w:val="6"/>
        </w:numPr>
        <w:rPr>
          <w:bCs/>
          <w:color w:val="auto"/>
        </w:rPr>
      </w:pPr>
      <w:bookmarkStart w:id="25" w:name="_Toc384130755"/>
      <w:r w:rsidRPr="00C67D2A">
        <w:rPr>
          <w:bCs/>
          <w:color w:val="auto"/>
        </w:rPr>
        <w:t xml:space="preserve">You </w:t>
      </w:r>
      <w:r w:rsidR="001E535F" w:rsidRPr="00C67D2A">
        <w:rPr>
          <w:bCs/>
          <w:color w:val="auto"/>
          <w:u w:val="single"/>
        </w:rPr>
        <w:t>MAY NOT</w:t>
      </w:r>
      <w:r w:rsidRPr="00C67D2A">
        <w:rPr>
          <w:bCs/>
          <w:color w:val="auto"/>
        </w:rPr>
        <w:t xml:space="preserve"> survey any student who does not have parental consent</w:t>
      </w:r>
      <w:r w:rsidR="000F6A33">
        <w:rPr>
          <w:bCs/>
          <w:color w:val="auto"/>
        </w:rPr>
        <w:t xml:space="preserve"> (see further information below)</w:t>
      </w:r>
      <w:r w:rsidRPr="00132DF6">
        <w:rPr>
          <w:bCs/>
          <w:color w:val="auto"/>
        </w:rPr>
        <w:t>.</w:t>
      </w:r>
      <w:bookmarkEnd w:id="25"/>
      <w:r w:rsidR="005C6543" w:rsidRPr="00132DF6">
        <w:rPr>
          <w:bCs/>
          <w:color w:val="auto"/>
        </w:rPr>
        <w:t xml:space="preserve"> </w:t>
      </w:r>
      <w:r w:rsidR="005C6543" w:rsidRPr="00C67D2A">
        <w:rPr>
          <w:bCs/>
          <w:color w:val="auto"/>
        </w:rPr>
        <w:t xml:space="preserve">This includes paper and online surveying.  </w:t>
      </w:r>
    </w:p>
    <w:p w14:paraId="2973B997" w14:textId="77777777" w:rsidR="002E3B3E" w:rsidRPr="00C67D2A" w:rsidRDefault="002E3B3E" w:rsidP="002E3B3E">
      <w:pPr>
        <w:pStyle w:val="ListParagraph"/>
        <w:spacing w:after="0" w:line="120" w:lineRule="auto"/>
        <w:rPr>
          <w:bCs/>
        </w:rPr>
      </w:pPr>
    </w:p>
    <w:p w14:paraId="57A39B03" w14:textId="2D92355B" w:rsidR="006B16FA" w:rsidRPr="00C67D2A" w:rsidRDefault="002E3B3E" w:rsidP="006B16FA">
      <w:pPr>
        <w:pStyle w:val="Default"/>
        <w:numPr>
          <w:ilvl w:val="0"/>
          <w:numId w:val="6"/>
        </w:numPr>
        <w:rPr>
          <w:bCs/>
          <w:color w:val="auto"/>
        </w:rPr>
      </w:pPr>
      <w:r w:rsidRPr="00C67D2A">
        <w:rPr>
          <w:bCs/>
          <w:color w:val="auto"/>
        </w:rPr>
        <w:t xml:space="preserve">You </w:t>
      </w:r>
      <w:r w:rsidRPr="00C67D2A">
        <w:rPr>
          <w:bCs/>
          <w:color w:val="auto"/>
          <w:u w:val="single"/>
        </w:rPr>
        <w:t>MAY NOT</w:t>
      </w:r>
      <w:r w:rsidRPr="00C67D2A">
        <w:rPr>
          <w:bCs/>
          <w:color w:val="auto"/>
        </w:rPr>
        <w:t xml:space="preserve"> survey any student who does not </w:t>
      </w:r>
      <w:r w:rsidR="00857EC2" w:rsidRPr="00C67D2A">
        <w:rPr>
          <w:bCs/>
          <w:color w:val="auto"/>
        </w:rPr>
        <w:t>wish to participate</w:t>
      </w:r>
      <w:r w:rsidRPr="00C67D2A">
        <w:rPr>
          <w:bCs/>
          <w:color w:val="auto"/>
        </w:rPr>
        <w:t>.</w:t>
      </w:r>
      <w:r w:rsidR="006B16FA" w:rsidRPr="00C67D2A">
        <w:rPr>
          <w:bCs/>
          <w:color w:val="auto"/>
        </w:rPr>
        <w:t xml:space="preserve"> This includes paper and online surveying.  </w:t>
      </w:r>
    </w:p>
    <w:p w14:paraId="3A7EB508" w14:textId="77777777" w:rsidR="009963F8" w:rsidRDefault="009963F8" w:rsidP="004C64E1">
      <w:pPr>
        <w:pStyle w:val="Default"/>
        <w:outlineLvl w:val="1"/>
        <w:rPr>
          <w:b/>
          <w:bCs/>
          <w:u w:val="single"/>
        </w:rPr>
      </w:pPr>
    </w:p>
    <w:p w14:paraId="0712421E" w14:textId="6D33C8F7" w:rsidR="003F6AF5" w:rsidRDefault="003F6AF5" w:rsidP="004C64E1">
      <w:pPr>
        <w:pStyle w:val="Default"/>
        <w:outlineLvl w:val="1"/>
        <w:rPr>
          <w:b/>
          <w:bCs/>
          <w:u w:val="single"/>
        </w:rPr>
      </w:pPr>
      <w:bookmarkStart w:id="26" w:name="_Toc125962043"/>
      <w:r>
        <w:rPr>
          <w:b/>
          <w:bCs/>
          <w:u w:val="single"/>
        </w:rPr>
        <w:t xml:space="preserve">How do I protect </w:t>
      </w:r>
      <w:r w:rsidR="004E6E1C">
        <w:rPr>
          <w:b/>
          <w:bCs/>
          <w:u w:val="single"/>
        </w:rPr>
        <w:t xml:space="preserve">the </w:t>
      </w:r>
      <w:r>
        <w:rPr>
          <w:b/>
          <w:bCs/>
          <w:u w:val="single"/>
        </w:rPr>
        <w:t>student</w:t>
      </w:r>
      <w:r w:rsidR="004E6E1C">
        <w:rPr>
          <w:b/>
          <w:bCs/>
          <w:u w:val="single"/>
        </w:rPr>
        <w:t>s’</w:t>
      </w:r>
      <w:r>
        <w:rPr>
          <w:b/>
          <w:bCs/>
          <w:u w:val="single"/>
        </w:rPr>
        <w:t xml:space="preserve"> anonymity and privacy?</w:t>
      </w:r>
      <w:bookmarkEnd w:id="26"/>
    </w:p>
    <w:p w14:paraId="627F2B2C" w14:textId="77777777" w:rsidR="00273A34" w:rsidRDefault="003F6AF5" w:rsidP="00234471">
      <w:pPr>
        <w:pStyle w:val="Default"/>
        <w:rPr>
          <w:bCs/>
        </w:rPr>
      </w:pPr>
      <w:r w:rsidRPr="005D6473">
        <w:rPr>
          <w:bCs/>
          <w:u w:val="single"/>
        </w:rPr>
        <w:t>It is imperative that students feel that their responses are not only private but anonymous</w:t>
      </w:r>
      <w:r>
        <w:rPr>
          <w:bCs/>
        </w:rPr>
        <w:t xml:space="preserve"> if you want your data to be in any way accurate.  Therefore, you must create an environment that helps students feel that they are protected.  </w:t>
      </w:r>
    </w:p>
    <w:p w14:paraId="26AAA600" w14:textId="77777777" w:rsidR="00273A34" w:rsidRPr="000F6A33" w:rsidRDefault="003F6AF5" w:rsidP="00B109C9">
      <w:pPr>
        <w:pStyle w:val="Default"/>
        <w:numPr>
          <w:ilvl w:val="0"/>
          <w:numId w:val="12"/>
        </w:numPr>
        <w:ind w:left="360"/>
        <w:rPr>
          <w:bCs/>
          <w:color w:val="auto"/>
        </w:rPr>
      </w:pPr>
      <w:r>
        <w:rPr>
          <w:bCs/>
        </w:rPr>
        <w:t xml:space="preserve">Make sure students do not put their name anywhere on the survey itself.  If a student does accidentally put their </w:t>
      </w:r>
      <w:r w:rsidRPr="000F6A33">
        <w:rPr>
          <w:bCs/>
          <w:color w:val="auto"/>
        </w:rPr>
        <w:t xml:space="preserve">name on the survey, give them a new survey to complete.  (Make sure you have extra surveys handy!)  </w:t>
      </w:r>
      <w:r w:rsidR="006B16FA" w:rsidRPr="000F6A33">
        <w:rPr>
          <w:bCs/>
          <w:color w:val="auto"/>
        </w:rPr>
        <w:t>This is not an issue when completing the survey on-line.</w:t>
      </w:r>
    </w:p>
    <w:p w14:paraId="7BAF163A" w14:textId="1BBAA0C1" w:rsidR="00273A34" w:rsidRPr="000F6A33" w:rsidRDefault="003F6AF5" w:rsidP="00B109C9">
      <w:pPr>
        <w:pStyle w:val="Default"/>
        <w:numPr>
          <w:ilvl w:val="0"/>
          <w:numId w:val="12"/>
        </w:numPr>
        <w:ind w:left="360"/>
        <w:rPr>
          <w:color w:val="auto"/>
        </w:rPr>
      </w:pPr>
      <w:r w:rsidRPr="000F6A33">
        <w:rPr>
          <w:bCs/>
          <w:color w:val="auto"/>
        </w:rPr>
        <w:t>S</w:t>
      </w:r>
      <w:r w:rsidR="001F5DA1" w:rsidRPr="000F6A33">
        <w:rPr>
          <w:bCs/>
          <w:color w:val="auto"/>
        </w:rPr>
        <w:t xml:space="preserve">tudents need to have adequate space between them so as to make sure students cannot easily see how others are responding or you need to set up privacy folders around each student.  This </w:t>
      </w:r>
      <w:r w:rsidR="00D212B1" w:rsidRPr="000F6A33">
        <w:rPr>
          <w:bCs/>
          <w:color w:val="auto"/>
        </w:rPr>
        <w:t xml:space="preserve">may </w:t>
      </w:r>
      <w:r w:rsidR="001F5DA1" w:rsidRPr="000F6A33">
        <w:rPr>
          <w:bCs/>
          <w:color w:val="auto"/>
        </w:rPr>
        <w:t xml:space="preserve">involve using a manila folder or something similar that you stand on-end to form a wall around the student’s survey while they take the survey.  </w:t>
      </w:r>
      <w:r w:rsidRPr="000F6A33">
        <w:rPr>
          <w:bCs/>
          <w:color w:val="auto"/>
        </w:rPr>
        <w:t xml:space="preserve"> </w:t>
      </w:r>
      <w:r w:rsidR="006B16FA" w:rsidRPr="000F6A33">
        <w:rPr>
          <w:bCs/>
          <w:color w:val="auto"/>
        </w:rPr>
        <w:t xml:space="preserve">This is true whether the student </w:t>
      </w:r>
      <w:r w:rsidR="006B16FA" w:rsidRPr="000F6A33">
        <w:rPr>
          <w:bCs/>
          <w:color w:val="auto"/>
        </w:rPr>
        <w:lastRenderedPageBreak/>
        <w:t>is completing the paper questionnaire or the on-line questionnaire.  Students should not be sitting so close to each other that they might see each other’s responses.</w:t>
      </w:r>
    </w:p>
    <w:p w14:paraId="06F4B32C" w14:textId="12130318" w:rsidR="00273A34" w:rsidRPr="00B109C9" w:rsidRDefault="003E36F0" w:rsidP="00B109C9">
      <w:pPr>
        <w:pStyle w:val="Default"/>
        <w:numPr>
          <w:ilvl w:val="0"/>
          <w:numId w:val="12"/>
        </w:numPr>
        <w:ind w:left="360"/>
      </w:pPr>
      <w:r>
        <w:rPr>
          <w:bCs/>
        </w:rPr>
        <w:t xml:space="preserve">Ask that the students not talk while taking the survey and not use cell-phones or anything that might distract.  This is true for those not taking the survey </w:t>
      </w:r>
      <w:r w:rsidR="004E2B10">
        <w:rPr>
          <w:bCs/>
        </w:rPr>
        <w:t>as well.</w:t>
      </w:r>
      <w:r>
        <w:rPr>
          <w:bCs/>
        </w:rPr>
        <w:t xml:space="preserve">  </w:t>
      </w:r>
    </w:p>
    <w:p w14:paraId="748A5B73" w14:textId="459EA6C9" w:rsidR="009B7B14" w:rsidRPr="00B109C9" w:rsidRDefault="00273A34" w:rsidP="00B109C9">
      <w:pPr>
        <w:pStyle w:val="Default"/>
        <w:numPr>
          <w:ilvl w:val="0"/>
          <w:numId w:val="12"/>
        </w:numPr>
        <w:ind w:left="360"/>
      </w:pPr>
      <w:r>
        <w:rPr>
          <w:bCs/>
        </w:rPr>
        <w:t>Ask students</w:t>
      </w:r>
      <w:r w:rsidR="003E36F0">
        <w:rPr>
          <w:bCs/>
        </w:rPr>
        <w:t xml:space="preserve"> to respect </w:t>
      </w:r>
      <w:r w:rsidR="007940FC">
        <w:rPr>
          <w:bCs/>
        </w:rPr>
        <w:t xml:space="preserve">their </w:t>
      </w:r>
      <w:r>
        <w:rPr>
          <w:bCs/>
        </w:rPr>
        <w:t>peers</w:t>
      </w:r>
      <w:r w:rsidR="003E36F0">
        <w:rPr>
          <w:bCs/>
        </w:rPr>
        <w:t xml:space="preserve"> by not asking them how they responded to questions on the survey</w:t>
      </w:r>
      <w:r w:rsidR="007940FC">
        <w:rPr>
          <w:bCs/>
        </w:rPr>
        <w:t xml:space="preserve"> and make sure they know that they should not feel they need to share their responses with anyone</w:t>
      </w:r>
      <w:r w:rsidR="003E36F0">
        <w:rPr>
          <w:bCs/>
        </w:rPr>
        <w:t xml:space="preserve">.  </w:t>
      </w:r>
    </w:p>
    <w:p w14:paraId="7AE33B04" w14:textId="77777777" w:rsidR="00234471" w:rsidRPr="000F6A33" w:rsidRDefault="009B7B14" w:rsidP="00B109C9">
      <w:pPr>
        <w:pStyle w:val="Default"/>
        <w:numPr>
          <w:ilvl w:val="0"/>
          <w:numId w:val="12"/>
        </w:numPr>
        <w:ind w:left="360"/>
        <w:rPr>
          <w:color w:val="auto"/>
        </w:rPr>
      </w:pPr>
      <w:r>
        <w:rPr>
          <w:iCs/>
        </w:rPr>
        <w:t>M</w:t>
      </w:r>
      <w:r w:rsidR="00234471" w:rsidRPr="00234471">
        <w:rPr>
          <w:iCs/>
        </w:rPr>
        <w:t>ake sure you have a way for students to return their completed surveys without anyone being able to see their responses.</w:t>
      </w:r>
      <w:r w:rsidR="00234471" w:rsidRPr="00AC6D09">
        <w:rPr>
          <w:i/>
          <w:iCs/>
        </w:rPr>
        <w:t xml:space="preserve"> </w:t>
      </w:r>
      <w:r w:rsidR="00234471">
        <w:rPr>
          <w:i/>
          <w:iCs/>
        </w:rPr>
        <w:t xml:space="preserve"> </w:t>
      </w:r>
      <w:r w:rsidR="005D6473">
        <w:rPr>
          <w:iCs/>
        </w:rPr>
        <w:t xml:space="preserve">They need to know that not only can other students not see their responses but also that teachers or </w:t>
      </w:r>
      <w:r w:rsidR="005D6473" w:rsidRPr="000F6A33">
        <w:rPr>
          <w:iCs/>
          <w:color w:val="auto"/>
        </w:rPr>
        <w:t xml:space="preserve">other adults in the room will not see their responses.  Therefore, provide a box with a closed lid or a large envelope or some way that will allow students to return their survey without you looking at it first. </w:t>
      </w:r>
      <w:r w:rsidR="006B16FA" w:rsidRPr="000F6A33">
        <w:rPr>
          <w:iCs/>
          <w:color w:val="auto"/>
        </w:rPr>
        <w:t>This is not an issue if you collect the data using the on-line questionnaire.</w:t>
      </w:r>
    </w:p>
    <w:p w14:paraId="7A5C0C8C" w14:textId="77777777" w:rsidR="001F5DA1" w:rsidRDefault="001F5DA1" w:rsidP="003F6AF5">
      <w:pPr>
        <w:pStyle w:val="Default"/>
        <w:spacing w:line="276" w:lineRule="auto"/>
        <w:outlineLvl w:val="1"/>
        <w:rPr>
          <w:bCs/>
        </w:rPr>
      </w:pPr>
    </w:p>
    <w:p w14:paraId="7E23C309" w14:textId="3B8E43E3" w:rsidR="004C64E1" w:rsidRPr="00EB3025" w:rsidRDefault="004C64E1" w:rsidP="00EB3025">
      <w:pPr>
        <w:pStyle w:val="Default"/>
        <w:outlineLvl w:val="1"/>
        <w:rPr>
          <w:b/>
          <w:bCs/>
          <w:u w:val="single"/>
        </w:rPr>
      </w:pPr>
      <w:bookmarkStart w:id="27" w:name="_Toc125962044"/>
      <w:r w:rsidRPr="00BD07D2">
        <w:rPr>
          <w:b/>
          <w:bCs/>
          <w:u w:val="single"/>
        </w:rPr>
        <w:t xml:space="preserve">Script </w:t>
      </w:r>
      <w:r w:rsidR="00FA0000">
        <w:rPr>
          <w:b/>
          <w:bCs/>
          <w:u w:val="single"/>
        </w:rPr>
        <w:t>to use with students</w:t>
      </w:r>
      <w:bookmarkEnd w:id="27"/>
      <w:r w:rsidR="00FA0000">
        <w:rPr>
          <w:b/>
          <w:bCs/>
          <w:u w:val="single"/>
        </w:rPr>
        <w:t xml:space="preserve"> </w:t>
      </w:r>
    </w:p>
    <w:p w14:paraId="3CFE3B30" w14:textId="77777777" w:rsidR="004C64E1" w:rsidRDefault="004C64E1" w:rsidP="004C64E1">
      <w:pPr>
        <w:pStyle w:val="Default"/>
        <w:rPr>
          <w:i/>
          <w:iCs/>
        </w:rPr>
      </w:pPr>
      <w:r w:rsidRPr="00AC6D09">
        <w:rPr>
          <w:i/>
          <w:iCs/>
        </w:rPr>
        <w:t>Note to survey administrators: feel free to place the script below in your own words</w:t>
      </w:r>
      <w:r w:rsidR="00247008">
        <w:rPr>
          <w:i/>
          <w:iCs/>
        </w:rPr>
        <w:t xml:space="preserve"> although do not veer off too far. </w:t>
      </w:r>
      <w:r w:rsidRPr="00AC6D09">
        <w:rPr>
          <w:i/>
          <w:iCs/>
        </w:rPr>
        <w:t xml:space="preserve"> It consists of the primary points for informed consent</w:t>
      </w:r>
      <w:r w:rsidR="00BA7608">
        <w:rPr>
          <w:i/>
          <w:iCs/>
        </w:rPr>
        <w:t>,</w:t>
      </w:r>
      <w:r w:rsidRPr="00AC6D09">
        <w:rPr>
          <w:i/>
          <w:iCs/>
        </w:rPr>
        <w:t xml:space="preserve"> so it is important to address each one</w:t>
      </w:r>
      <w:r>
        <w:rPr>
          <w:i/>
          <w:iCs/>
        </w:rPr>
        <w:t>.</w:t>
      </w:r>
      <w:r w:rsidRPr="00AC6D09">
        <w:rPr>
          <w:i/>
          <w:iCs/>
        </w:rPr>
        <w:t xml:space="preserve"> </w:t>
      </w:r>
    </w:p>
    <w:p w14:paraId="0031714A" w14:textId="77777777" w:rsidR="004C64E1" w:rsidRPr="00AC6D09" w:rsidRDefault="004C64E1" w:rsidP="0098549B">
      <w:pPr>
        <w:pStyle w:val="Default"/>
      </w:pPr>
    </w:p>
    <w:p w14:paraId="74F69BFE" w14:textId="51F132E3" w:rsidR="00754955" w:rsidRPr="00CD5FFF" w:rsidRDefault="00E67211" w:rsidP="000F6A33">
      <w:pPr>
        <w:pStyle w:val="Default"/>
        <w:numPr>
          <w:ilvl w:val="0"/>
          <w:numId w:val="21"/>
        </w:numPr>
      </w:pPr>
      <w:r w:rsidRPr="00726A17">
        <w:t>First,</w:t>
      </w:r>
      <w:r w:rsidR="004C64E1" w:rsidRPr="00726A17">
        <w:t xml:space="preserve"> I want to explain why </w:t>
      </w:r>
      <w:r w:rsidR="001B1BA9" w:rsidRPr="00726A17">
        <w:t>you</w:t>
      </w:r>
      <w:r w:rsidR="004C64E1" w:rsidRPr="00726A17">
        <w:t xml:space="preserve"> are taking these </w:t>
      </w:r>
      <w:r w:rsidR="001B1BA9" w:rsidRPr="00726A17">
        <w:t xml:space="preserve">short </w:t>
      </w:r>
      <w:r w:rsidR="004C64E1" w:rsidRPr="00726A17">
        <w:t xml:space="preserve">surveys. </w:t>
      </w:r>
      <w:r w:rsidR="004C64E1" w:rsidRPr="00CD5FFF">
        <w:t xml:space="preserve">Our community is participating in </w:t>
      </w:r>
      <w:r w:rsidR="001B1BA9" w:rsidRPr="00CD5FFF">
        <w:t>prevention project</w:t>
      </w:r>
      <w:r w:rsidR="0053679C" w:rsidRPr="00CD5FFF">
        <w:t>s</w:t>
      </w:r>
      <w:r w:rsidR="001B1BA9" w:rsidRPr="00CD5FFF">
        <w:t xml:space="preserve">.  </w:t>
      </w:r>
      <w:r w:rsidR="004C64E1" w:rsidRPr="00CD5FFF">
        <w:t xml:space="preserve">It’s important that you take this survey so we can learn how well </w:t>
      </w:r>
      <w:r w:rsidR="001B1BA9" w:rsidRPr="00CD5FFF">
        <w:t xml:space="preserve">we are doing in meeting our goals </w:t>
      </w:r>
      <w:r w:rsidR="004C64E1" w:rsidRPr="00CD5FFF">
        <w:t>among</w:t>
      </w:r>
      <w:r w:rsidR="000E27A4" w:rsidRPr="00CD5FFF">
        <w:t xml:space="preserve"> students</w:t>
      </w:r>
      <w:r w:rsidR="004C64E1" w:rsidRPr="00CD5FFF">
        <w:t xml:space="preserve">. </w:t>
      </w:r>
      <w:r w:rsidR="00754955" w:rsidRPr="00CD5FFF">
        <w:t>The purpose of this survey is to learn ab</w:t>
      </w:r>
      <w:r w:rsidR="00CD5FFF">
        <w:t>out</w:t>
      </w:r>
      <w:r w:rsidR="00754955" w:rsidRPr="00CD5FFF">
        <w:t xml:space="preserve"> alcohol and drug use and related attitudes among students. The results will be used to develop better alcohol and drug prevention and treatment programs in your school and community.</w:t>
      </w:r>
    </w:p>
    <w:p w14:paraId="346F48EE" w14:textId="77777777" w:rsidR="002E6477" w:rsidRPr="00726A17" w:rsidRDefault="002E6477" w:rsidP="00A903FC">
      <w:pPr>
        <w:pStyle w:val="Default"/>
        <w:ind w:left="360" w:hanging="360"/>
      </w:pPr>
    </w:p>
    <w:p w14:paraId="75F38160" w14:textId="687DD730" w:rsidR="00A903FC" w:rsidRDefault="00C60575" w:rsidP="00E67211">
      <w:pPr>
        <w:pStyle w:val="Default"/>
        <w:numPr>
          <w:ilvl w:val="0"/>
          <w:numId w:val="21"/>
        </w:numPr>
      </w:pPr>
      <w:r w:rsidRPr="00726A17">
        <w:t xml:space="preserve">Some of the questions on this survey </w:t>
      </w:r>
      <w:r>
        <w:t xml:space="preserve">will be similar to questions on a survey you </w:t>
      </w:r>
      <w:r w:rsidR="00247008">
        <w:t xml:space="preserve">may </w:t>
      </w:r>
      <w:r>
        <w:t>have taken</w:t>
      </w:r>
      <w:r w:rsidRPr="004B0DC0">
        <w:rPr>
          <w:color w:val="000000" w:themeColor="text1"/>
        </w:rPr>
        <w:t xml:space="preserve"> </w:t>
      </w:r>
      <w:r w:rsidR="0080227F" w:rsidRPr="004B0DC0">
        <w:rPr>
          <w:color w:val="000000" w:themeColor="text1"/>
        </w:rPr>
        <w:t>recently</w:t>
      </w:r>
      <w:r>
        <w:t xml:space="preserve">.  This is a different survey though and it is being used for a different reason.  </w:t>
      </w:r>
      <w:r w:rsidR="00AC6D09" w:rsidRPr="00AC6D09">
        <w:t xml:space="preserve">This is </w:t>
      </w:r>
      <w:r w:rsidR="00AC6D09" w:rsidRPr="004C64E1">
        <w:rPr>
          <w:b/>
          <w:bCs/>
        </w:rPr>
        <w:t xml:space="preserve">NOT </w:t>
      </w:r>
      <w:r w:rsidR="00AC6D09" w:rsidRPr="00AC6D09">
        <w:t>a test</w:t>
      </w:r>
      <w:ins w:id="28" w:author="David Currey" w:date="2023-02-07T14:22:00Z">
        <w:r w:rsidR="00467F8B">
          <w:t>, and t</w:t>
        </w:r>
      </w:ins>
      <w:del w:id="29" w:author="David Currey" w:date="2023-02-07T14:22:00Z">
        <w:r w:rsidR="00AC6D09" w:rsidRPr="00AC6D09" w:rsidDel="00467F8B">
          <w:delText>. T</w:delText>
        </w:r>
      </w:del>
      <w:r w:rsidR="00AC6D09" w:rsidRPr="00AC6D09">
        <w:t>here are no right or wrong answers</w:t>
      </w:r>
      <w:ins w:id="30" w:author="David Currey" w:date="2023-02-07T14:23:00Z">
        <w:r w:rsidR="00467F8B">
          <w:t>.</w:t>
        </w:r>
      </w:ins>
      <w:r w:rsidR="00AC6D09" w:rsidRPr="00AC6D09">
        <w:t xml:space="preserve"> </w:t>
      </w:r>
      <w:ins w:id="31" w:author="David Currey" w:date="2023-02-07T14:23:00Z">
        <w:r w:rsidR="00467F8B">
          <w:t>Please</w:t>
        </w:r>
      </w:ins>
      <w:del w:id="32" w:author="David Currey" w:date="2023-02-07T14:23:00Z">
        <w:r w:rsidR="00AC6D09" w:rsidRPr="00AC6D09" w:rsidDel="00467F8B">
          <w:delText>and we want you to</w:delText>
        </w:r>
      </w:del>
      <w:r w:rsidR="00AC6D09" w:rsidRPr="00AC6D09">
        <w:t xml:space="preserve"> </w:t>
      </w:r>
      <w:del w:id="33" w:author="David Currey" w:date="2023-02-07T14:20:00Z">
        <w:r w:rsidR="00AC6D09" w:rsidRPr="00AC6D09" w:rsidDel="008B16A8">
          <w:delText xml:space="preserve">try to answer all the questions. You may feel some questions do not apply to you. And sometimes you may be asked what seems like the same thing more than once. But we </w:delText>
        </w:r>
        <w:r w:rsidR="00000234" w:rsidDel="008B16A8">
          <w:delText xml:space="preserve">would like for you </w:delText>
        </w:r>
        <w:r w:rsidR="00AC6D09" w:rsidRPr="00AC6D09" w:rsidDel="008B16A8">
          <w:delText xml:space="preserve">to </w:delText>
        </w:r>
      </w:del>
      <w:r w:rsidR="00AC6D09" w:rsidRPr="00AC6D09">
        <w:t xml:space="preserve">answer </w:t>
      </w:r>
      <w:ins w:id="34" w:author="David Currey" w:date="2023-02-07T14:20:00Z">
        <w:r w:rsidR="009E5F5A">
          <w:t>each</w:t>
        </w:r>
      </w:ins>
      <w:del w:id="35" w:author="David Currey" w:date="2023-02-07T14:20:00Z">
        <w:r w:rsidR="00AC6D09" w:rsidRPr="00AC6D09" w:rsidDel="008B16A8">
          <w:delText>every</w:delText>
        </w:r>
      </w:del>
      <w:r w:rsidR="00AC6D09" w:rsidRPr="00AC6D09">
        <w:t xml:space="preserve"> question by selecting the best answer</w:t>
      </w:r>
      <w:r w:rsidR="00BA7608">
        <w:t>,</w:t>
      </w:r>
      <w:r w:rsidR="00AC6D09" w:rsidRPr="00AC6D09">
        <w:t xml:space="preserve"> </w:t>
      </w:r>
      <w:ins w:id="36" w:author="David Currey" w:date="2023-02-07T14:23:00Z">
        <w:r w:rsidR="00467F8B">
          <w:t>and</w:t>
        </w:r>
      </w:ins>
      <w:ins w:id="37" w:author="David Currey" w:date="2023-02-07T14:22:00Z">
        <w:r w:rsidR="00613B2D">
          <w:t xml:space="preserve"> you </w:t>
        </w:r>
      </w:ins>
      <w:ins w:id="38" w:author="David Currey" w:date="2023-02-07T14:21:00Z">
        <w:r w:rsidR="00613B2D">
          <w:t xml:space="preserve">can skip any question that </w:t>
        </w:r>
      </w:ins>
      <w:ins w:id="39" w:author="David Currey" w:date="2023-02-07T14:22:00Z">
        <w:r w:rsidR="00B73BA6">
          <w:t>you</w:t>
        </w:r>
      </w:ins>
      <w:ins w:id="40" w:author="David Currey" w:date="2023-02-07T14:21:00Z">
        <w:r w:rsidR="00613B2D">
          <w:t xml:space="preserve"> don't want to answer</w:t>
        </w:r>
      </w:ins>
      <w:del w:id="41" w:author="David Currey" w:date="2023-02-07T14:21:00Z">
        <w:r w:rsidR="00AC6D09" w:rsidRPr="00AC6D09" w:rsidDel="00613B2D">
          <w:delText>of tho</w:delText>
        </w:r>
        <w:r w:rsidR="00AC6D09" w:rsidRPr="004C64E1" w:rsidDel="00613B2D">
          <w:rPr>
            <w:sz w:val="22"/>
          </w:rPr>
          <w:delText>s</w:delText>
        </w:r>
        <w:r w:rsidR="00AC6D09" w:rsidRPr="00AC6D09" w:rsidDel="00613B2D">
          <w:delText>e provided</w:delText>
        </w:r>
      </w:del>
      <w:r w:rsidR="00AC6D09" w:rsidRPr="00AC6D09">
        <w:t xml:space="preserve">. </w:t>
      </w:r>
    </w:p>
    <w:p w14:paraId="21E381E6" w14:textId="77777777" w:rsidR="00A903FC" w:rsidRDefault="00A903FC" w:rsidP="00A903FC">
      <w:pPr>
        <w:pStyle w:val="Default"/>
        <w:ind w:left="360" w:hanging="360"/>
      </w:pPr>
    </w:p>
    <w:p w14:paraId="2C4DA6C2" w14:textId="19B723C2" w:rsidR="00AC6D09" w:rsidRPr="00AC6D09" w:rsidRDefault="00C60575" w:rsidP="00E67211">
      <w:pPr>
        <w:pStyle w:val="Default"/>
        <w:numPr>
          <w:ilvl w:val="0"/>
          <w:numId w:val="21"/>
        </w:numPr>
      </w:pPr>
      <w:r>
        <w:t xml:space="preserve">This survey is completely anonymous. </w:t>
      </w:r>
      <w:r w:rsidR="00AC6D09" w:rsidRPr="00AC6D09">
        <w:t xml:space="preserve"> This is very important for you to understand. </w:t>
      </w:r>
      <w:r w:rsidRPr="004C64E1">
        <w:rPr>
          <w:u w:val="single"/>
        </w:rPr>
        <w:t>Please do not put your name anywhere on the survey itself</w:t>
      </w:r>
      <w:r>
        <w:t xml:space="preserve">.  </w:t>
      </w:r>
      <w:r w:rsidR="00AC6D09" w:rsidRPr="004C64E1">
        <w:rPr>
          <w:i/>
          <w:iCs/>
        </w:rPr>
        <w:t xml:space="preserve">None of your teachers, your parents or guardians, </w:t>
      </w:r>
      <w:r w:rsidRPr="004C64E1">
        <w:rPr>
          <w:i/>
          <w:iCs/>
        </w:rPr>
        <w:t xml:space="preserve">friends, </w:t>
      </w:r>
      <w:r w:rsidR="00AC6D09" w:rsidRPr="004C64E1">
        <w:rPr>
          <w:i/>
          <w:iCs/>
        </w:rPr>
        <w:t>and no staff person in the program will ever know what you say on this survey</w:t>
      </w:r>
      <w:r w:rsidRPr="004C64E1">
        <w:rPr>
          <w:i/>
          <w:iCs/>
        </w:rPr>
        <w:t xml:space="preserve"> unless you choose to share your responses with them.  </w:t>
      </w:r>
    </w:p>
    <w:p w14:paraId="3A032137" w14:textId="77777777" w:rsidR="00AC6D09" w:rsidRPr="00AC6D09" w:rsidRDefault="00AC6D09" w:rsidP="00A903FC">
      <w:pPr>
        <w:spacing w:after="0" w:line="240" w:lineRule="auto"/>
        <w:ind w:left="360" w:hanging="360"/>
        <w:rPr>
          <w:rFonts w:ascii="Times New Roman" w:hAnsi="Times New Roman" w:cs="Times New Roman"/>
          <w:sz w:val="24"/>
          <w:szCs w:val="24"/>
        </w:rPr>
      </w:pPr>
    </w:p>
    <w:p w14:paraId="251E126C" w14:textId="77777777" w:rsidR="00AC6D09" w:rsidRPr="00AC6D09" w:rsidRDefault="00AC6D09" w:rsidP="00E67211">
      <w:pPr>
        <w:pStyle w:val="Default"/>
        <w:numPr>
          <w:ilvl w:val="0"/>
          <w:numId w:val="21"/>
        </w:numPr>
      </w:pPr>
      <w:r w:rsidRPr="00AC6D09">
        <w:t xml:space="preserve">Some questions may seem like they are assuming that you are already using drugs, smoking or drinking. If you have never used any of these things, just check off “0” or “never” in the answer. </w:t>
      </w:r>
    </w:p>
    <w:p w14:paraId="0DB5921A" w14:textId="77777777" w:rsidR="00AC6D09" w:rsidRPr="00AC6D09" w:rsidRDefault="00AC6D09" w:rsidP="00A903FC">
      <w:pPr>
        <w:pStyle w:val="Default"/>
        <w:ind w:left="360" w:hanging="360"/>
      </w:pPr>
    </w:p>
    <w:p w14:paraId="09B2B342" w14:textId="31DA9A7E" w:rsidR="00AC6D09" w:rsidRPr="00AC6D09" w:rsidRDefault="00AC6D09" w:rsidP="00E67211">
      <w:pPr>
        <w:pStyle w:val="Default"/>
        <w:numPr>
          <w:ilvl w:val="0"/>
          <w:numId w:val="21"/>
        </w:numPr>
      </w:pPr>
      <w:r w:rsidRPr="00AC6D09">
        <w:t xml:space="preserve">We need you to be </w:t>
      </w:r>
      <w:r w:rsidRPr="00AC6D09">
        <w:rPr>
          <w:b/>
          <w:bCs/>
        </w:rPr>
        <w:t xml:space="preserve">honest </w:t>
      </w:r>
      <w:r w:rsidRPr="00AC6D09">
        <w:t>in your answers about your own experiences, thoughts</w:t>
      </w:r>
      <w:r w:rsidR="00BA7608">
        <w:t>,</w:t>
      </w:r>
      <w:r w:rsidRPr="00AC6D09">
        <w:t xml:space="preserve"> and feelings when answering these questions. You will be asked questions about yourself and those close to you, but </w:t>
      </w:r>
      <w:r w:rsidRPr="00AC6D09">
        <w:rPr>
          <w:i/>
          <w:iCs/>
        </w:rPr>
        <w:t xml:space="preserve">your individual answers are </w:t>
      </w:r>
      <w:r w:rsidR="00C60575">
        <w:rPr>
          <w:i/>
          <w:iCs/>
        </w:rPr>
        <w:t>completely anonymous</w:t>
      </w:r>
      <w:r w:rsidRPr="00AC6D09">
        <w:t xml:space="preserve">. </w:t>
      </w:r>
    </w:p>
    <w:p w14:paraId="2793AD37" w14:textId="77777777" w:rsidR="00AC6D09" w:rsidRPr="00AC6D09" w:rsidRDefault="00AC6D09" w:rsidP="00A903FC">
      <w:pPr>
        <w:pStyle w:val="Default"/>
        <w:ind w:left="360" w:hanging="360"/>
      </w:pPr>
    </w:p>
    <w:p w14:paraId="6768E055" w14:textId="77777777" w:rsidR="00AC6D09" w:rsidRDefault="00AC6D09" w:rsidP="00E67211">
      <w:pPr>
        <w:pStyle w:val="Default"/>
        <w:numPr>
          <w:ilvl w:val="0"/>
          <w:numId w:val="21"/>
        </w:numPr>
      </w:pPr>
      <w:r w:rsidRPr="00AC6D09">
        <w:t>Try to answer the questio</w:t>
      </w:r>
      <w:r w:rsidR="001B1BA9">
        <w:t>ns according to how you feel now</w:t>
      </w:r>
      <w:r w:rsidRPr="00AC6D09">
        <w:t xml:space="preserve">. </w:t>
      </w:r>
    </w:p>
    <w:p w14:paraId="3D73166A" w14:textId="77777777" w:rsidR="00C60575" w:rsidRPr="00AC6D09" w:rsidRDefault="00C60575" w:rsidP="00A903FC">
      <w:pPr>
        <w:pStyle w:val="Default"/>
        <w:ind w:left="360"/>
      </w:pPr>
      <w:r>
        <w:t xml:space="preserve"> </w:t>
      </w:r>
    </w:p>
    <w:p w14:paraId="032FABD1" w14:textId="40DBE562" w:rsidR="001B1BA9" w:rsidRDefault="00AC6D09" w:rsidP="00E67211">
      <w:pPr>
        <w:pStyle w:val="Default"/>
        <w:numPr>
          <w:ilvl w:val="0"/>
          <w:numId w:val="21"/>
        </w:numPr>
      </w:pPr>
      <w:r w:rsidRPr="00AC6D09">
        <w:lastRenderedPageBreak/>
        <w:t xml:space="preserve">Do not write your name anywhere on the survey </w:t>
      </w:r>
      <w:r w:rsidR="008425FD">
        <w:t xml:space="preserve">or enter your name in </w:t>
      </w:r>
      <w:r w:rsidR="00C16FAC">
        <w:t>the online survey.</w:t>
      </w:r>
      <w:r w:rsidRPr="00AC6D09">
        <w:t xml:space="preserve"> </w:t>
      </w:r>
      <w:r w:rsidR="00C60575">
        <w:t xml:space="preserve"> </w:t>
      </w:r>
      <w:r w:rsidR="001B1BA9">
        <w:t xml:space="preserve">If you have already put your name on the survey, please raise your hand and I will provide you with a new survey. </w:t>
      </w:r>
    </w:p>
    <w:p w14:paraId="56DF1318" w14:textId="77777777" w:rsidR="001B1BA9" w:rsidRDefault="001B1BA9" w:rsidP="00A903FC">
      <w:pPr>
        <w:pStyle w:val="ListParagraph"/>
        <w:spacing w:after="0"/>
        <w:ind w:left="360"/>
      </w:pPr>
    </w:p>
    <w:p w14:paraId="46EC52F7" w14:textId="77777777" w:rsidR="00AC6D09" w:rsidRPr="00AC6D09" w:rsidRDefault="00AC6D09" w:rsidP="00E67211">
      <w:pPr>
        <w:pStyle w:val="Default"/>
        <w:numPr>
          <w:ilvl w:val="0"/>
          <w:numId w:val="21"/>
        </w:numPr>
      </w:pPr>
      <w:r w:rsidRPr="00AC6D09">
        <w:t xml:space="preserve">Mark your answers clearly on the sheet. If you change your mind about an answer, erase your first answer completely. </w:t>
      </w:r>
    </w:p>
    <w:p w14:paraId="7337B700" w14:textId="77777777" w:rsidR="00AC6D09" w:rsidRPr="00AC6D09" w:rsidRDefault="00AC6D09" w:rsidP="00A903FC">
      <w:pPr>
        <w:pStyle w:val="Default"/>
      </w:pPr>
    </w:p>
    <w:p w14:paraId="3B748312" w14:textId="77777777" w:rsidR="00AC6D09" w:rsidRPr="00AC6D09" w:rsidRDefault="00AC6D09" w:rsidP="00E67211">
      <w:pPr>
        <w:pStyle w:val="Default"/>
        <w:numPr>
          <w:ilvl w:val="0"/>
          <w:numId w:val="21"/>
        </w:numPr>
      </w:pPr>
      <w:r w:rsidRPr="00AC6D09">
        <w:t xml:space="preserve">Please respond to the questions quietly and privately. Respect your neighbor and do not share or talk with them while you are doing this short survey. </w:t>
      </w:r>
    </w:p>
    <w:p w14:paraId="7FD51DFB" w14:textId="77777777" w:rsidR="00AC6D09" w:rsidRPr="00AC6D09" w:rsidRDefault="00AC6D09" w:rsidP="00A903FC">
      <w:pPr>
        <w:pStyle w:val="Default"/>
      </w:pPr>
    </w:p>
    <w:p w14:paraId="2DEC1B39" w14:textId="77777777" w:rsidR="00AC6D09" w:rsidRDefault="00AC6D09" w:rsidP="00E67211">
      <w:pPr>
        <w:pStyle w:val="Default"/>
        <w:numPr>
          <w:ilvl w:val="0"/>
          <w:numId w:val="21"/>
        </w:numPr>
      </w:pPr>
      <w:r w:rsidRPr="00AC6D09">
        <w:t xml:space="preserve">If you have a question, feel free to raise your hand so I can respond to your questions individually. </w:t>
      </w:r>
    </w:p>
    <w:p w14:paraId="55DD290E" w14:textId="77777777" w:rsidR="00BD642C" w:rsidRDefault="00BD642C" w:rsidP="00C60575">
      <w:pPr>
        <w:pStyle w:val="Default"/>
        <w:outlineLvl w:val="1"/>
        <w:rPr>
          <w:b/>
          <w:bCs/>
          <w:u w:val="single"/>
        </w:rPr>
      </w:pPr>
    </w:p>
    <w:p w14:paraId="7282791A" w14:textId="0A0B626D" w:rsidR="00C60575" w:rsidRPr="00EB3025" w:rsidRDefault="00C60575" w:rsidP="00EB3025">
      <w:pPr>
        <w:pStyle w:val="Default"/>
        <w:outlineLvl w:val="1"/>
        <w:rPr>
          <w:b/>
          <w:bCs/>
          <w:u w:val="single"/>
        </w:rPr>
      </w:pPr>
      <w:bookmarkStart w:id="42" w:name="_Toc125962045"/>
      <w:r>
        <w:rPr>
          <w:b/>
          <w:bCs/>
          <w:u w:val="single"/>
        </w:rPr>
        <w:t>For Survey Administrators</w:t>
      </w:r>
      <w:bookmarkEnd w:id="42"/>
      <w:r w:rsidRPr="00AC6D09">
        <w:rPr>
          <w:b/>
          <w:bCs/>
          <w:u w:val="single"/>
        </w:rPr>
        <w:t xml:space="preserve"> </w:t>
      </w:r>
    </w:p>
    <w:p w14:paraId="126CC0F3" w14:textId="31E2AEC7" w:rsidR="00AC6D09" w:rsidRPr="00AC6D09" w:rsidRDefault="00AC6D09" w:rsidP="00AC6D09">
      <w:pPr>
        <w:pStyle w:val="Default"/>
      </w:pPr>
      <w:r w:rsidRPr="00AC6D09">
        <w:rPr>
          <w:i/>
          <w:iCs/>
        </w:rPr>
        <w:t xml:space="preserve">Please make sure the </w:t>
      </w:r>
      <w:r w:rsidR="00564F1A">
        <w:rPr>
          <w:i/>
          <w:iCs/>
        </w:rPr>
        <w:t>location</w:t>
      </w:r>
      <w:r w:rsidRPr="00AC6D09">
        <w:rPr>
          <w:i/>
          <w:iCs/>
        </w:rPr>
        <w:t xml:space="preserve"> is quiet and conducive to taking the survey. Make sure students feel they can take the survey without others seeing their responses</w:t>
      </w:r>
      <w:r w:rsidR="00234471">
        <w:rPr>
          <w:i/>
          <w:iCs/>
        </w:rPr>
        <w:t>.  In addition, make sure you have a way for students to return their completed surveys without anyone being able to see their responses.</w:t>
      </w:r>
      <w:r w:rsidRPr="00AC6D09">
        <w:rPr>
          <w:i/>
          <w:iCs/>
        </w:rPr>
        <w:t xml:space="preserve"> </w:t>
      </w:r>
      <w:r w:rsidR="00234471">
        <w:rPr>
          <w:i/>
          <w:iCs/>
        </w:rPr>
        <w:t xml:space="preserve"> </w:t>
      </w:r>
    </w:p>
    <w:p w14:paraId="6806AC3F" w14:textId="77777777" w:rsidR="0069065C" w:rsidRDefault="0069065C" w:rsidP="00AC6D09">
      <w:pPr>
        <w:pStyle w:val="Default"/>
        <w:rPr>
          <w:i/>
          <w:iCs/>
        </w:rPr>
      </w:pPr>
    </w:p>
    <w:p w14:paraId="4A3AE6B6" w14:textId="2BF16D9B" w:rsidR="00AC6D09" w:rsidRPr="00AC6D09" w:rsidRDefault="00AC6D09" w:rsidP="00AC6D09">
      <w:pPr>
        <w:pStyle w:val="Default"/>
      </w:pPr>
      <w:r w:rsidRPr="00AC6D09">
        <w:rPr>
          <w:i/>
          <w:iCs/>
        </w:rPr>
        <w:t>Feel free to explain or clarify for students wi</w:t>
      </w:r>
      <w:r w:rsidR="00E56E44">
        <w:rPr>
          <w:i/>
          <w:iCs/>
        </w:rPr>
        <w:t xml:space="preserve">thout giving out too many hints.  You do not want to influence how the student </w:t>
      </w:r>
      <w:r w:rsidRPr="00AC6D09">
        <w:rPr>
          <w:i/>
          <w:iCs/>
        </w:rPr>
        <w:t>respond</w:t>
      </w:r>
      <w:r w:rsidR="00E56E44">
        <w:rPr>
          <w:i/>
          <w:iCs/>
        </w:rPr>
        <w:t xml:space="preserve">s. </w:t>
      </w:r>
      <w:r w:rsidRPr="00AC6D09">
        <w:rPr>
          <w:i/>
          <w:iCs/>
        </w:rPr>
        <w:t>At the end of this document, there is a list of suggested ways to answer questions</w:t>
      </w:r>
      <w:r w:rsidR="00C60575">
        <w:rPr>
          <w:i/>
          <w:iCs/>
        </w:rPr>
        <w:t xml:space="preserve"> from the respondent</w:t>
      </w:r>
      <w:r w:rsidRPr="00AC6D09">
        <w:rPr>
          <w:i/>
          <w:iCs/>
        </w:rPr>
        <w:t>. These FAQ</w:t>
      </w:r>
      <w:r w:rsidR="00C60575">
        <w:rPr>
          <w:i/>
          <w:iCs/>
        </w:rPr>
        <w:t>s</w:t>
      </w:r>
      <w:r w:rsidRPr="00AC6D09">
        <w:rPr>
          <w:i/>
          <w:iCs/>
        </w:rPr>
        <w:t xml:space="preserve"> should help you guide students so that the sp</w:t>
      </w:r>
      <w:r w:rsidR="00C60575">
        <w:rPr>
          <w:i/>
          <w:iCs/>
        </w:rPr>
        <w:t>i</w:t>
      </w:r>
      <w:r w:rsidRPr="00AC6D09">
        <w:rPr>
          <w:i/>
          <w:iCs/>
        </w:rPr>
        <w:t xml:space="preserve">rit of the survey can be maintained. </w:t>
      </w:r>
    </w:p>
    <w:p w14:paraId="32F49706" w14:textId="77777777" w:rsidR="0069065C" w:rsidRDefault="0069065C" w:rsidP="00AC6D09">
      <w:pPr>
        <w:pStyle w:val="Default"/>
        <w:rPr>
          <w:b/>
          <w:bCs/>
          <w:i/>
          <w:iCs/>
        </w:rPr>
      </w:pPr>
    </w:p>
    <w:p w14:paraId="4D70CA66" w14:textId="630ADE07" w:rsidR="00AC6D09" w:rsidRPr="00AC6D09" w:rsidRDefault="00C60575" w:rsidP="00AC6D09">
      <w:pPr>
        <w:pStyle w:val="Default"/>
      </w:pPr>
      <w:r>
        <w:rPr>
          <w:b/>
          <w:bCs/>
          <w:i/>
          <w:iCs/>
        </w:rPr>
        <w:t>P</w:t>
      </w:r>
      <w:r w:rsidR="00AC6D09" w:rsidRPr="00AC6D09">
        <w:rPr>
          <w:b/>
          <w:bCs/>
          <w:i/>
          <w:iCs/>
        </w:rPr>
        <w:t xml:space="preserve">lease make note of all the questions that you get questions about, and what the question was. This </w:t>
      </w:r>
      <w:r>
        <w:rPr>
          <w:b/>
          <w:bCs/>
          <w:i/>
          <w:iCs/>
        </w:rPr>
        <w:t xml:space="preserve">information </w:t>
      </w:r>
      <w:r w:rsidR="00AC6D09" w:rsidRPr="00AC6D09">
        <w:rPr>
          <w:b/>
          <w:bCs/>
          <w:i/>
          <w:iCs/>
        </w:rPr>
        <w:t xml:space="preserve">will help us improve our </w:t>
      </w:r>
      <w:r w:rsidR="00647473">
        <w:rPr>
          <w:b/>
          <w:bCs/>
          <w:i/>
          <w:iCs/>
        </w:rPr>
        <w:t>survey</w:t>
      </w:r>
      <w:r w:rsidR="00AC6D09" w:rsidRPr="00AC6D09">
        <w:rPr>
          <w:b/>
          <w:bCs/>
          <w:i/>
          <w:iCs/>
        </w:rPr>
        <w:t xml:space="preserve">. Take one of the surveys and mark each question that you receive questions about. </w:t>
      </w:r>
    </w:p>
    <w:p w14:paraId="0BA4B1E6" w14:textId="77777777" w:rsidR="0069065C" w:rsidRDefault="0069065C" w:rsidP="00AC6D09">
      <w:pPr>
        <w:pStyle w:val="Default"/>
      </w:pPr>
    </w:p>
    <w:p w14:paraId="68246DE2" w14:textId="277D43F4" w:rsidR="00AC6D09" w:rsidRPr="00AC6D09" w:rsidRDefault="00AC6D09" w:rsidP="00AC6D09">
      <w:pPr>
        <w:pStyle w:val="Default"/>
      </w:pPr>
      <w:r w:rsidRPr="00AC6D09">
        <w:rPr>
          <w:i/>
          <w:iCs/>
        </w:rPr>
        <w:t>Be very careful to sound non-judgmental. We wish for youth to answer honestly about their use and they may not be honest if they thin</w:t>
      </w:r>
      <w:r w:rsidR="00E56E44">
        <w:rPr>
          <w:i/>
          <w:iCs/>
        </w:rPr>
        <w:t xml:space="preserve">k that an adult is telling them </w:t>
      </w:r>
      <w:r w:rsidRPr="00AC6D09">
        <w:rPr>
          <w:i/>
          <w:iCs/>
        </w:rPr>
        <w:t>t</w:t>
      </w:r>
      <w:r w:rsidR="00E56E44">
        <w:rPr>
          <w:i/>
          <w:iCs/>
        </w:rPr>
        <w:t>he “correct” way to respond</w:t>
      </w:r>
      <w:r w:rsidRPr="00AC6D09">
        <w:rPr>
          <w:i/>
          <w:iCs/>
        </w:rPr>
        <w:t xml:space="preserve">. </w:t>
      </w:r>
    </w:p>
    <w:p w14:paraId="19F2413C" w14:textId="77777777" w:rsidR="0069065C" w:rsidRDefault="0069065C" w:rsidP="00AC6D09">
      <w:pPr>
        <w:pStyle w:val="Default"/>
      </w:pPr>
    </w:p>
    <w:p w14:paraId="48FC82E1" w14:textId="086FC4C0" w:rsidR="00AC6D09" w:rsidRPr="00AC6D09" w:rsidRDefault="00AC6D09" w:rsidP="00AC6D09">
      <w:pPr>
        <w:pStyle w:val="Default"/>
      </w:pPr>
      <w:r w:rsidRPr="00AC6D09">
        <w:rPr>
          <w:i/>
          <w:iCs/>
        </w:rPr>
        <w:t>If there are students who cannot read well or are having a hard time understanding the questions, you may want to read the questions to them one at a time</w:t>
      </w:r>
      <w:r w:rsidR="00462778">
        <w:rPr>
          <w:i/>
          <w:iCs/>
        </w:rPr>
        <w:t>,</w:t>
      </w:r>
      <w:r w:rsidRPr="00AC6D09">
        <w:rPr>
          <w:i/>
          <w:iCs/>
        </w:rPr>
        <w:t xml:space="preserve"> and they will complete the questionnaire by marking their response. Alternatively, you may want to provide a recording of an adult reading the survey out loud and play it for all the students. (Quality will be important on the recording.) </w:t>
      </w:r>
    </w:p>
    <w:p w14:paraId="1A35C86F" w14:textId="77777777" w:rsidR="00AC6D09" w:rsidRPr="00AC6D09" w:rsidRDefault="00AC6D09" w:rsidP="00AC6D09">
      <w:pPr>
        <w:pStyle w:val="Default"/>
      </w:pPr>
    </w:p>
    <w:p w14:paraId="1C5703DF" w14:textId="4BCCE4E6" w:rsidR="00AC6D09" w:rsidRPr="00AC6D09" w:rsidRDefault="00AC6D09" w:rsidP="00AC6D09">
      <w:pPr>
        <w:pStyle w:val="Default"/>
      </w:pPr>
      <w:r w:rsidRPr="00AC6D09">
        <w:rPr>
          <w:i/>
          <w:iCs/>
        </w:rPr>
        <w:t xml:space="preserve">Have surveys available in Spanish for students who may be more comfortable responding in their native language. Ask youth if anyone feels more comfortable taking the survey in Spanish (be careful, they also have to be able to </w:t>
      </w:r>
      <w:r w:rsidRPr="00AC6D09">
        <w:rPr>
          <w:i/>
          <w:iCs/>
          <w:u w:val="single"/>
        </w:rPr>
        <w:t xml:space="preserve">read </w:t>
      </w:r>
      <w:r w:rsidRPr="00AC6D09">
        <w:rPr>
          <w:i/>
          <w:iCs/>
        </w:rPr>
        <w:t xml:space="preserve">Spanish!) If you know that you will have monolingual Spanish speakers taking the survey, arrange for a bilingual survey administrator to be present. </w:t>
      </w:r>
    </w:p>
    <w:p w14:paraId="513C48AB" w14:textId="77777777" w:rsidR="00AC6D09" w:rsidRPr="00AC6D09" w:rsidRDefault="00AC6D09" w:rsidP="00AC6D09">
      <w:pPr>
        <w:pStyle w:val="Default"/>
      </w:pPr>
    </w:p>
    <w:p w14:paraId="10BCACFA" w14:textId="0E762267" w:rsidR="00AC6D09" w:rsidRPr="00AC6D09" w:rsidRDefault="00AC6D09" w:rsidP="00AC6D09">
      <w:pPr>
        <w:pStyle w:val="Default"/>
      </w:pPr>
      <w:r w:rsidRPr="00AC6D09">
        <w:rPr>
          <w:i/>
          <w:iCs/>
        </w:rPr>
        <w:t xml:space="preserve">Unfortunately, there are no surveys available in other languages. However, we do not expect to encounter any significant number of young Navajo speakers (or other languages) in this setting </w:t>
      </w:r>
      <w:r w:rsidRPr="00AC6D09">
        <w:rPr>
          <w:i/>
          <w:iCs/>
        </w:rPr>
        <w:lastRenderedPageBreak/>
        <w:t>who do not also read English or understand English. However, if this is the case, be prepared to provide someone who can interpret</w:t>
      </w:r>
      <w:r w:rsidR="00462778">
        <w:rPr>
          <w:i/>
          <w:iCs/>
        </w:rPr>
        <w:t>,</w:t>
      </w:r>
      <w:r w:rsidRPr="00AC6D09">
        <w:rPr>
          <w:i/>
          <w:iCs/>
        </w:rPr>
        <w:t xml:space="preserve"> and alert your evaluator so she can be prepared for this need in the future. </w:t>
      </w:r>
      <w:r w:rsidRPr="00AC6D09">
        <w:rPr>
          <w:i/>
          <w:iCs/>
          <w:u w:val="single"/>
        </w:rPr>
        <w:t>If this is an issue, please contact your evaluation team</w:t>
      </w:r>
      <w:r w:rsidRPr="00AC6D09">
        <w:rPr>
          <w:i/>
          <w:iCs/>
        </w:rPr>
        <w:t xml:space="preserve">. </w:t>
      </w:r>
    </w:p>
    <w:p w14:paraId="3144B908" w14:textId="77777777" w:rsidR="00AC6D09" w:rsidRPr="00AC6D09" w:rsidRDefault="00AC6D09" w:rsidP="00AC6D09">
      <w:pPr>
        <w:pStyle w:val="Default"/>
      </w:pPr>
    </w:p>
    <w:p w14:paraId="347B22F3" w14:textId="3E6EC16B" w:rsidR="00AC6D09" w:rsidRPr="00AC6D09" w:rsidRDefault="00AC6D09" w:rsidP="00AC6D09">
      <w:pPr>
        <w:pStyle w:val="Default"/>
      </w:pPr>
      <w:r w:rsidRPr="00AC6D09">
        <w:rPr>
          <w:i/>
          <w:iCs/>
        </w:rPr>
        <w:t>Have students turn in the questionnaire when they are done. Thank them and make sure they have responded to all the questions (ask them, but don’t peek</w:t>
      </w:r>
      <w:r w:rsidR="000D1F7F">
        <w:rPr>
          <w:i/>
          <w:iCs/>
        </w:rPr>
        <w:t>).</w:t>
      </w:r>
      <w:r w:rsidRPr="00AC6D09">
        <w:rPr>
          <w:i/>
          <w:iCs/>
        </w:rPr>
        <w:t xml:space="preserve"> </w:t>
      </w:r>
    </w:p>
    <w:p w14:paraId="416AEB32" w14:textId="77777777" w:rsidR="00654CAE" w:rsidRDefault="00654CAE" w:rsidP="000D1F7F">
      <w:pPr>
        <w:pStyle w:val="Default"/>
        <w:outlineLvl w:val="1"/>
        <w:rPr>
          <w:b/>
          <w:bCs/>
          <w:u w:val="single"/>
        </w:rPr>
      </w:pPr>
    </w:p>
    <w:p w14:paraId="479A2DC7" w14:textId="70F9FCFA" w:rsidR="00AC6D09" w:rsidRPr="00AC6D09" w:rsidRDefault="000D1F7F" w:rsidP="000D1F7F">
      <w:pPr>
        <w:pStyle w:val="Default"/>
        <w:outlineLvl w:val="1"/>
      </w:pPr>
      <w:bookmarkStart w:id="43" w:name="_Toc125962046"/>
      <w:r>
        <w:rPr>
          <w:b/>
          <w:bCs/>
          <w:u w:val="single"/>
        </w:rPr>
        <w:t>Frequently Asked Questions for Survey Takers and Survey Administrators</w:t>
      </w:r>
      <w:bookmarkEnd w:id="43"/>
      <w:r w:rsidRPr="00AC6D09">
        <w:rPr>
          <w:b/>
          <w:bCs/>
          <w:u w:val="single"/>
        </w:rPr>
        <w:t xml:space="preserve"> </w:t>
      </w:r>
    </w:p>
    <w:p w14:paraId="00DAF926" w14:textId="77777777" w:rsidR="000D1F7F" w:rsidRDefault="000D1F7F" w:rsidP="00AC6D09">
      <w:pPr>
        <w:pStyle w:val="Default"/>
      </w:pPr>
    </w:p>
    <w:p w14:paraId="6B94CFB7" w14:textId="77777777" w:rsidR="00AC6D09" w:rsidRPr="00AC6D09" w:rsidRDefault="00AC6D09" w:rsidP="00AC6D09">
      <w:pPr>
        <w:pStyle w:val="Default"/>
      </w:pPr>
      <w:r w:rsidRPr="00AC6D09">
        <w:t xml:space="preserve">Q - Isn’t this the YRRS survey? How is it different? </w:t>
      </w:r>
    </w:p>
    <w:p w14:paraId="46F18010" w14:textId="77777777" w:rsidR="00AC6D09" w:rsidRPr="00AC6D09" w:rsidRDefault="00AC6D09" w:rsidP="002C663E">
      <w:pPr>
        <w:ind w:left="360" w:hanging="360"/>
        <w:rPr>
          <w:rFonts w:ascii="Times New Roman" w:hAnsi="Times New Roman" w:cs="Times New Roman"/>
          <w:sz w:val="24"/>
          <w:szCs w:val="24"/>
        </w:rPr>
      </w:pPr>
      <w:r w:rsidRPr="00AC6D09">
        <w:rPr>
          <w:rFonts w:ascii="Times New Roman" w:hAnsi="Times New Roman" w:cs="Times New Roman"/>
          <w:sz w:val="24"/>
          <w:szCs w:val="24"/>
        </w:rPr>
        <w:t>A - Some of these questions are similar to the YRRS</w:t>
      </w:r>
      <w:r w:rsidR="00462778">
        <w:rPr>
          <w:rFonts w:ascii="Times New Roman" w:hAnsi="Times New Roman" w:cs="Times New Roman"/>
          <w:sz w:val="24"/>
          <w:szCs w:val="24"/>
        </w:rPr>
        <w:t>,</w:t>
      </w:r>
      <w:r w:rsidRPr="00AC6D09">
        <w:rPr>
          <w:rFonts w:ascii="Times New Roman" w:hAnsi="Times New Roman" w:cs="Times New Roman"/>
          <w:sz w:val="24"/>
          <w:szCs w:val="24"/>
        </w:rPr>
        <w:t xml:space="preserve"> so you may already be familiar with them. We use some </w:t>
      </w:r>
      <w:r w:rsidR="000D1F7F">
        <w:rPr>
          <w:rFonts w:ascii="Times New Roman" w:hAnsi="Times New Roman" w:cs="Times New Roman"/>
          <w:sz w:val="24"/>
          <w:szCs w:val="24"/>
        </w:rPr>
        <w:t>of the same</w:t>
      </w:r>
      <w:r w:rsidRPr="00AC6D09">
        <w:rPr>
          <w:rFonts w:ascii="Times New Roman" w:hAnsi="Times New Roman" w:cs="Times New Roman"/>
          <w:sz w:val="24"/>
          <w:szCs w:val="24"/>
        </w:rPr>
        <w:t xml:space="preserve"> qu</w:t>
      </w:r>
      <w:r w:rsidR="000D1F7F">
        <w:rPr>
          <w:rFonts w:ascii="Times New Roman" w:hAnsi="Times New Roman" w:cs="Times New Roman"/>
          <w:sz w:val="24"/>
          <w:szCs w:val="24"/>
        </w:rPr>
        <w:t>estions so we can determine if our sample of students is similar to the YRRS sample</w:t>
      </w:r>
      <w:r w:rsidRPr="00AC6D09">
        <w:rPr>
          <w:rFonts w:ascii="Times New Roman" w:hAnsi="Times New Roman" w:cs="Times New Roman"/>
          <w:sz w:val="24"/>
          <w:szCs w:val="24"/>
        </w:rPr>
        <w:t>.</w:t>
      </w:r>
      <w:r w:rsidR="000D1F7F">
        <w:rPr>
          <w:rFonts w:ascii="Times New Roman" w:hAnsi="Times New Roman" w:cs="Times New Roman"/>
          <w:sz w:val="24"/>
          <w:szCs w:val="24"/>
        </w:rPr>
        <w:t xml:space="preserve"> But, this survey is being use</w:t>
      </w:r>
      <w:r w:rsidR="00462778">
        <w:rPr>
          <w:rFonts w:ascii="Times New Roman" w:hAnsi="Times New Roman" w:cs="Times New Roman"/>
          <w:sz w:val="24"/>
          <w:szCs w:val="24"/>
        </w:rPr>
        <w:t>d</w:t>
      </w:r>
      <w:r w:rsidR="000D1F7F">
        <w:rPr>
          <w:rFonts w:ascii="Times New Roman" w:hAnsi="Times New Roman" w:cs="Times New Roman"/>
          <w:sz w:val="24"/>
          <w:szCs w:val="24"/>
        </w:rPr>
        <w:t xml:space="preserve"> for</w:t>
      </w:r>
      <w:r w:rsidR="00462778">
        <w:rPr>
          <w:rFonts w:ascii="Times New Roman" w:hAnsi="Times New Roman" w:cs="Times New Roman"/>
          <w:sz w:val="24"/>
          <w:szCs w:val="24"/>
        </w:rPr>
        <w:t xml:space="preserve"> a</w:t>
      </w:r>
      <w:r w:rsidR="000D1F7F">
        <w:rPr>
          <w:rFonts w:ascii="Times New Roman" w:hAnsi="Times New Roman" w:cs="Times New Roman"/>
          <w:sz w:val="24"/>
          <w:szCs w:val="24"/>
        </w:rPr>
        <w:t xml:space="preserve"> different purpose and not all the questions are the same. </w:t>
      </w:r>
    </w:p>
    <w:p w14:paraId="39CAD070" w14:textId="4D575596" w:rsidR="00AC6D09" w:rsidRPr="00AC6D09" w:rsidRDefault="00AC6D09" w:rsidP="00AC6D09">
      <w:pPr>
        <w:pStyle w:val="Default"/>
      </w:pPr>
      <w:r w:rsidRPr="00AC6D09">
        <w:t xml:space="preserve">Q- How do I answer the question about </w:t>
      </w:r>
      <w:r w:rsidR="00B53D29">
        <w:t>my</w:t>
      </w:r>
      <w:r w:rsidR="002C663E">
        <w:t xml:space="preserve"> racial</w:t>
      </w:r>
      <w:r w:rsidR="00B53D29">
        <w:t xml:space="preserve"> identity?</w:t>
      </w:r>
    </w:p>
    <w:p w14:paraId="34AB1E5F" w14:textId="2A7B3A81" w:rsidR="00AC6D09" w:rsidRDefault="00AC6D09" w:rsidP="000D65D8">
      <w:pPr>
        <w:pStyle w:val="Default"/>
        <w:numPr>
          <w:ilvl w:val="0"/>
          <w:numId w:val="24"/>
        </w:numPr>
        <w:tabs>
          <w:tab w:val="left" w:pos="810"/>
        </w:tabs>
        <w:ind w:left="360"/>
      </w:pPr>
      <w:r w:rsidRPr="00AC6D09">
        <w:rPr>
          <w:i/>
          <w:iCs/>
        </w:rPr>
        <w:t>Try NOT to tell the survey taker what their race or ethnicity is.</w:t>
      </w:r>
      <w:r w:rsidR="00B51303">
        <w:rPr>
          <w:i/>
          <w:iCs/>
        </w:rPr>
        <w:t xml:space="preserve"> </w:t>
      </w:r>
      <w:r w:rsidR="00B51303" w:rsidRPr="004C64E1">
        <w:rPr>
          <w:iCs/>
        </w:rPr>
        <w:t>It is also advisable not to de</w:t>
      </w:r>
      <w:r w:rsidR="00860981">
        <w:rPr>
          <w:iCs/>
        </w:rPr>
        <w:t>fine race and ethnicity for them</w:t>
      </w:r>
      <w:r w:rsidR="00B51303" w:rsidRPr="004C64E1">
        <w:rPr>
          <w:iCs/>
        </w:rPr>
        <w:t>, as there are many conflicting ideas</w:t>
      </w:r>
      <w:r w:rsidR="00462778">
        <w:rPr>
          <w:iCs/>
        </w:rPr>
        <w:t xml:space="preserve"> on this subjec</w:t>
      </w:r>
      <w:r w:rsidR="00DF4865">
        <w:rPr>
          <w:iCs/>
        </w:rPr>
        <w:t>t</w:t>
      </w:r>
      <w:r w:rsidR="00B51303" w:rsidRPr="004C64E1">
        <w:rPr>
          <w:iCs/>
        </w:rPr>
        <w:t xml:space="preserve"> and </w:t>
      </w:r>
      <w:r w:rsidR="00DF4865">
        <w:rPr>
          <w:iCs/>
        </w:rPr>
        <w:t xml:space="preserve">there </w:t>
      </w:r>
      <w:r w:rsidR="00B51303" w:rsidRPr="004C64E1">
        <w:rPr>
          <w:iCs/>
        </w:rPr>
        <w:t>can be strong feelings about what these terms</w:t>
      </w:r>
      <w:r w:rsidR="00DF4865">
        <w:rPr>
          <w:iCs/>
        </w:rPr>
        <w:t xml:space="preserve"> mean</w:t>
      </w:r>
      <w:r w:rsidR="00B51303" w:rsidRPr="004C64E1">
        <w:rPr>
          <w:iCs/>
        </w:rPr>
        <w:t>.</w:t>
      </w:r>
      <w:r w:rsidR="00B51303">
        <w:rPr>
          <w:i/>
          <w:iCs/>
        </w:rPr>
        <w:t xml:space="preserve">  </w:t>
      </w:r>
      <w:r w:rsidRPr="00AC6D09">
        <w:rPr>
          <w:i/>
          <w:iCs/>
        </w:rPr>
        <w:t xml:space="preserve"> Tell them: </w:t>
      </w:r>
      <w:r w:rsidRPr="00AC6D09">
        <w:t xml:space="preserve">“How have you heard your family talk about itself? Have you heard any of these words below? You can check more than one answer if you have different kinds of people in your family.” </w:t>
      </w:r>
    </w:p>
    <w:p w14:paraId="672615F2" w14:textId="77777777" w:rsidR="00CF6DCF" w:rsidRDefault="00CF6DCF" w:rsidP="000D65D8">
      <w:pPr>
        <w:pStyle w:val="Default"/>
        <w:ind w:left="360"/>
      </w:pPr>
    </w:p>
    <w:p w14:paraId="322E06B8" w14:textId="0E9ACF59" w:rsidR="000C19FF" w:rsidRDefault="000C19FF" w:rsidP="000D65D8">
      <w:pPr>
        <w:pStyle w:val="Default"/>
        <w:ind w:left="360" w:hanging="360"/>
      </w:pPr>
      <w:r w:rsidRPr="000D65D8">
        <w:t>Q</w:t>
      </w:r>
      <w:r w:rsidR="00EF454D" w:rsidRPr="000D65D8">
        <w:t xml:space="preserve"> –Do I need to</w:t>
      </w:r>
      <w:r w:rsidRPr="000D65D8">
        <w:t xml:space="preserve"> answer these questions about</w:t>
      </w:r>
      <w:r w:rsidR="00EF454D" w:rsidRPr="000D65D8">
        <w:t xml:space="preserve"> </w:t>
      </w:r>
      <w:r w:rsidR="00EF454D">
        <w:t>my gender</w:t>
      </w:r>
      <w:r w:rsidR="00EF454D" w:rsidRPr="000D65D8">
        <w:t xml:space="preserve"> o</w:t>
      </w:r>
      <w:r w:rsidR="00577960">
        <w:t xml:space="preserve">r </w:t>
      </w:r>
      <w:r w:rsidR="00EF454D" w:rsidRPr="000D65D8">
        <w:t xml:space="preserve">sexual orientation? </w:t>
      </w:r>
      <w:r w:rsidR="00577960">
        <w:t xml:space="preserve">Why are they important? </w:t>
      </w:r>
    </w:p>
    <w:p w14:paraId="66DB8F03" w14:textId="2DF2C269" w:rsidR="00577960" w:rsidRPr="000D65D8" w:rsidRDefault="00577960" w:rsidP="000D65D8">
      <w:pPr>
        <w:pStyle w:val="Default"/>
        <w:ind w:left="360" w:hanging="360"/>
        <w:rPr>
          <w:i/>
          <w:iCs/>
        </w:rPr>
      </w:pPr>
      <w:r>
        <w:t xml:space="preserve">A- It’s important to us to have this information as it helps us understand the needs and concerns of the </w:t>
      </w:r>
      <w:r w:rsidR="00CF6DCF">
        <w:t xml:space="preserve">diverse </w:t>
      </w:r>
      <w:r>
        <w:t>youth we serve.  Do not answer any question that makes you feel uncomfortable</w:t>
      </w:r>
      <w:r w:rsidR="000B424B">
        <w:t>, but</w:t>
      </w:r>
      <w:r w:rsidR="004B2B8C">
        <w:t xml:space="preserve"> we hope that there is </w:t>
      </w:r>
      <w:r w:rsidR="00CF6DCF">
        <w:t>an option for most people there</w:t>
      </w:r>
      <w:r w:rsidR="004B2B8C">
        <w:t xml:space="preserve"> – including what you can fill in yourself</w:t>
      </w:r>
      <w:r>
        <w:t xml:space="preserve">. </w:t>
      </w:r>
      <w:r w:rsidR="00F06ED4" w:rsidRPr="000D65D8">
        <w:rPr>
          <w:i/>
          <w:iCs/>
        </w:rPr>
        <w:t xml:space="preserve">Do not assume gender or sexual identity or </w:t>
      </w:r>
      <w:r w:rsidR="00014DAD" w:rsidRPr="000D65D8">
        <w:rPr>
          <w:i/>
          <w:iCs/>
        </w:rPr>
        <w:t xml:space="preserve">reflect on what is ‘normal’.  </w:t>
      </w:r>
      <w:r w:rsidR="005150CC" w:rsidRPr="000D65D8">
        <w:rPr>
          <w:i/>
          <w:iCs/>
        </w:rPr>
        <w:t>If a participant lets you know that they are unsure,</w:t>
      </w:r>
      <w:r w:rsidR="00D86877">
        <w:rPr>
          <w:i/>
          <w:iCs/>
        </w:rPr>
        <w:t xml:space="preserve"> or are feeling different than they have in the past,</w:t>
      </w:r>
      <w:r w:rsidR="005150CC" w:rsidRPr="000D65D8">
        <w:rPr>
          <w:i/>
          <w:iCs/>
        </w:rPr>
        <w:t xml:space="preserve"> remind them that they can answer how they feel </w:t>
      </w:r>
      <w:r w:rsidR="00D86877" w:rsidRPr="000D65D8">
        <w:rPr>
          <w:i/>
          <w:iCs/>
        </w:rPr>
        <w:t xml:space="preserve">best fits their identity </w:t>
      </w:r>
      <w:r w:rsidR="005150CC" w:rsidRPr="000D65D8">
        <w:rPr>
          <w:i/>
          <w:iCs/>
        </w:rPr>
        <w:t>today</w:t>
      </w:r>
      <w:r w:rsidR="00D86877" w:rsidRPr="000D65D8">
        <w:rPr>
          <w:i/>
          <w:iCs/>
        </w:rPr>
        <w:t>.</w:t>
      </w:r>
      <w:r w:rsidR="00D86877">
        <w:t xml:space="preserve"> </w:t>
      </w:r>
      <w:r w:rsidR="002C7AFC">
        <w:rPr>
          <w:i/>
          <w:iCs/>
        </w:rPr>
        <w:t xml:space="preserve"> If participants ‘act up’ around these questions, </w:t>
      </w:r>
      <w:r w:rsidR="00772E0E">
        <w:rPr>
          <w:i/>
          <w:iCs/>
        </w:rPr>
        <w:t xml:space="preserve">make sure to create a safe and bully-free environment for all, and </w:t>
      </w:r>
      <w:r w:rsidR="00725949">
        <w:rPr>
          <w:i/>
          <w:iCs/>
        </w:rPr>
        <w:t>advise your</w:t>
      </w:r>
      <w:r w:rsidR="002C7AFC">
        <w:rPr>
          <w:i/>
          <w:iCs/>
        </w:rPr>
        <w:t xml:space="preserve"> school leadership </w:t>
      </w:r>
      <w:r w:rsidR="00725949">
        <w:rPr>
          <w:i/>
          <w:iCs/>
        </w:rPr>
        <w:t xml:space="preserve">the occurrence and </w:t>
      </w:r>
      <w:r w:rsidR="002C7AFC">
        <w:rPr>
          <w:i/>
          <w:iCs/>
        </w:rPr>
        <w:t xml:space="preserve">about the most appropriate way to respond. </w:t>
      </w:r>
    </w:p>
    <w:p w14:paraId="23B8F981" w14:textId="77777777" w:rsidR="000D1F7F" w:rsidRPr="00AC6D09" w:rsidRDefault="000D1F7F" w:rsidP="00AC6D09">
      <w:pPr>
        <w:pStyle w:val="Default"/>
      </w:pPr>
    </w:p>
    <w:p w14:paraId="0A489F49" w14:textId="77DA188D" w:rsidR="00AC6D09" w:rsidRPr="00AC6D09" w:rsidRDefault="00AC6D09" w:rsidP="00AC6D09">
      <w:pPr>
        <w:pStyle w:val="Default"/>
      </w:pPr>
      <w:r w:rsidRPr="00AC6D09">
        <w:t xml:space="preserve">Q –Why do these questions assume we all smoke, drink or use drugs? </w:t>
      </w:r>
    </w:p>
    <w:p w14:paraId="1F1369B2" w14:textId="5105D13F" w:rsidR="00AC6D09" w:rsidRDefault="00AC6D09" w:rsidP="000D65D8">
      <w:pPr>
        <w:pStyle w:val="Default"/>
        <w:ind w:left="360" w:hanging="360"/>
      </w:pPr>
      <w:r w:rsidRPr="00AC6D09">
        <w:t xml:space="preserve">A- </w:t>
      </w:r>
      <w:r w:rsidR="004B2B8C">
        <w:t xml:space="preserve"> </w:t>
      </w:r>
      <w:r w:rsidRPr="00AC6D09">
        <w:t>Unfortunately, the questions aren’t perfect. They are meant to ask many young people from different places the same thing, so sometimes they have</w:t>
      </w:r>
      <w:r w:rsidR="000D1F7F">
        <w:t xml:space="preserve"> to ask questions in that way. </w:t>
      </w:r>
      <w:r w:rsidRPr="00AC6D09">
        <w:t xml:space="preserve">Adults </w:t>
      </w:r>
      <w:r w:rsidRPr="00AC6D09">
        <w:rPr>
          <w:u w:val="single"/>
        </w:rPr>
        <w:t xml:space="preserve">do </w:t>
      </w:r>
      <w:r w:rsidRPr="00AC6D09">
        <w:t xml:space="preserve">know that not all teens smoke or drink. If you don’t smoke or drink or use drugs, just answer the question in the negative. In other words, just answer that you haven’t done something. </w:t>
      </w:r>
    </w:p>
    <w:p w14:paraId="46CA91A7" w14:textId="77777777" w:rsidR="00661007" w:rsidRDefault="00661007" w:rsidP="00AC6D09">
      <w:pPr>
        <w:pStyle w:val="Default"/>
      </w:pPr>
    </w:p>
    <w:p w14:paraId="64429227" w14:textId="77777777" w:rsidR="00661007" w:rsidRPr="004C64E1" w:rsidRDefault="00661007" w:rsidP="00AC6D09">
      <w:pPr>
        <w:pStyle w:val="Default"/>
      </w:pPr>
      <w:r w:rsidRPr="004C64E1">
        <w:t xml:space="preserve">Q-Who looks at these?  Do my parents/teachers/principal? </w:t>
      </w:r>
    </w:p>
    <w:p w14:paraId="68EDBDE1" w14:textId="04ECC93F" w:rsidR="00661007" w:rsidRDefault="00661007" w:rsidP="000D65D8">
      <w:pPr>
        <w:pStyle w:val="Default"/>
        <w:ind w:left="360" w:hanging="360"/>
      </w:pPr>
      <w:r w:rsidRPr="004C64E1">
        <w:t>A -</w:t>
      </w:r>
      <w:r w:rsidR="002D2A98" w:rsidRPr="002D2A98">
        <w:t>Staff from (Program Name) will be handling the surveys once we have collected them. However, nobody has any way of knowing who answered what questions.</w:t>
      </w:r>
    </w:p>
    <w:p w14:paraId="1FCFF0E3" w14:textId="77777777" w:rsidR="005A6B51" w:rsidRDefault="005A6B51" w:rsidP="000D1F7F">
      <w:pPr>
        <w:pStyle w:val="Default"/>
        <w:outlineLvl w:val="1"/>
        <w:rPr>
          <w:b/>
          <w:bCs/>
          <w:u w:val="single"/>
        </w:rPr>
      </w:pPr>
    </w:p>
    <w:p w14:paraId="51BE74B5" w14:textId="77777777" w:rsidR="000D65D8" w:rsidRDefault="000D65D8">
      <w:pPr>
        <w:rPr>
          <w:rFonts w:ascii="Times New Roman" w:hAnsi="Times New Roman" w:cs="Times New Roman"/>
          <w:b/>
          <w:bCs/>
          <w:color w:val="000000"/>
          <w:sz w:val="24"/>
          <w:szCs w:val="24"/>
          <w:u w:val="single"/>
        </w:rPr>
      </w:pPr>
      <w:r>
        <w:rPr>
          <w:b/>
          <w:bCs/>
          <w:u w:val="single"/>
        </w:rPr>
        <w:br w:type="page"/>
      </w:r>
    </w:p>
    <w:p w14:paraId="50A8FBB6" w14:textId="4593CA23" w:rsidR="00AC6D09" w:rsidRDefault="000D1F7F" w:rsidP="000D1F7F">
      <w:pPr>
        <w:pStyle w:val="Default"/>
        <w:outlineLvl w:val="1"/>
        <w:rPr>
          <w:b/>
          <w:bCs/>
        </w:rPr>
      </w:pPr>
      <w:bookmarkStart w:id="44" w:name="_Toc125962047"/>
      <w:r>
        <w:rPr>
          <w:b/>
          <w:bCs/>
          <w:u w:val="single"/>
        </w:rPr>
        <w:lastRenderedPageBreak/>
        <w:t>Possible Questions About t</w:t>
      </w:r>
      <w:r w:rsidRPr="00AC6D09">
        <w:rPr>
          <w:b/>
          <w:bCs/>
          <w:u w:val="single"/>
        </w:rPr>
        <w:t>he Drug Use Questions</w:t>
      </w:r>
      <w:bookmarkEnd w:id="44"/>
    </w:p>
    <w:p w14:paraId="7DCD4CB4" w14:textId="77777777" w:rsidR="000D1F7F" w:rsidRPr="00AC6D09" w:rsidRDefault="000D1F7F" w:rsidP="000D1F7F">
      <w:pPr>
        <w:pStyle w:val="Default"/>
        <w:outlineLvl w:val="1"/>
      </w:pPr>
    </w:p>
    <w:p w14:paraId="4804A28E" w14:textId="156CBC01" w:rsidR="00AC6D09" w:rsidRDefault="00AC6D09" w:rsidP="00AC6D09">
      <w:pPr>
        <w:pStyle w:val="Default"/>
      </w:pPr>
      <w:r w:rsidRPr="00AC6D09">
        <w:rPr>
          <w:b/>
          <w:bCs/>
        </w:rPr>
        <w:t xml:space="preserve">NOTE: </w:t>
      </w:r>
      <w:r w:rsidRPr="000D1F7F">
        <w:rPr>
          <w:bCs/>
        </w:rPr>
        <w:t>W</w:t>
      </w:r>
      <w:r w:rsidRPr="00AC6D09">
        <w:t>e had to use</w:t>
      </w:r>
      <w:r w:rsidR="005A6B51">
        <w:t xml:space="preserve"> many of</w:t>
      </w:r>
      <w:r w:rsidRPr="00AC6D09">
        <w:t xml:space="preserve"> these questions as they match with federal standards. Do the best you can to describe what different drugs are, using local terminology you may know. Here are some examples below. </w:t>
      </w:r>
    </w:p>
    <w:p w14:paraId="74DD0384" w14:textId="77777777" w:rsidR="000D1F7F" w:rsidRDefault="000D1F7F" w:rsidP="00661007">
      <w:pPr>
        <w:contextualSpacing/>
        <w:rPr>
          <w:rFonts w:ascii="Times New Roman" w:hAnsi="Times New Roman" w:cs="Times New Roman"/>
          <w:sz w:val="24"/>
          <w:szCs w:val="24"/>
        </w:rPr>
      </w:pPr>
    </w:p>
    <w:p w14:paraId="5DDCC84D" w14:textId="6F4DA37F" w:rsidR="00AC6D09" w:rsidRPr="00AC6D09" w:rsidRDefault="00AC6D09" w:rsidP="00661007">
      <w:pPr>
        <w:spacing w:after="0"/>
        <w:contextualSpacing/>
        <w:rPr>
          <w:rFonts w:ascii="Times New Roman" w:hAnsi="Times New Roman" w:cs="Times New Roman"/>
          <w:sz w:val="24"/>
          <w:szCs w:val="24"/>
        </w:rPr>
      </w:pPr>
      <w:r w:rsidRPr="00AC6D09">
        <w:rPr>
          <w:rFonts w:ascii="Times New Roman" w:hAnsi="Times New Roman" w:cs="Times New Roman"/>
          <w:sz w:val="24"/>
          <w:szCs w:val="24"/>
        </w:rPr>
        <w:t>Q</w:t>
      </w:r>
      <w:r w:rsidR="000D65D8" w:rsidRPr="00AC6D09">
        <w:t xml:space="preserve"> – </w:t>
      </w:r>
      <w:r w:rsidRPr="00AC6D09">
        <w:rPr>
          <w:rFonts w:ascii="Times New Roman" w:hAnsi="Times New Roman" w:cs="Times New Roman"/>
          <w:sz w:val="24"/>
          <w:szCs w:val="24"/>
        </w:rPr>
        <w:t>Does drinking mean taking wine at mass or at church? Does smoking include ceremonial</w:t>
      </w:r>
      <w:r w:rsidR="000D1F7F">
        <w:rPr>
          <w:rFonts w:ascii="Times New Roman" w:hAnsi="Times New Roman" w:cs="Times New Roman"/>
          <w:sz w:val="24"/>
          <w:szCs w:val="24"/>
        </w:rPr>
        <w:t xml:space="preserve"> tobacco?</w:t>
      </w:r>
    </w:p>
    <w:p w14:paraId="79FD1ACB" w14:textId="77777777" w:rsidR="00AC6D09" w:rsidRDefault="00AC6D09" w:rsidP="00AC6D09">
      <w:pPr>
        <w:pStyle w:val="Default"/>
      </w:pPr>
      <w:r w:rsidRPr="00AC6D09">
        <w:t xml:space="preserve">A – No, drinking wine or smoking tobacco as part of a religious ceremony </w:t>
      </w:r>
      <w:r w:rsidR="00DF4865">
        <w:t xml:space="preserve">are </w:t>
      </w:r>
      <w:r w:rsidRPr="00AC6D09">
        <w:t>not what these question</w:t>
      </w:r>
      <w:r w:rsidR="000D1F7F">
        <w:t>s are asking about</w:t>
      </w:r>
      <w:r w:rsidRPr="00AC6D09">
        <w:t>. Do not include those in your answers. The questions are trying to understand if you are using alcohol, tobacco, or drugs in ways that are potentially harmful to you</w:t>
      </w:r>
      <w:r w:rsidR="000D1F7F">
        <w:t xml:space="preserve"> or others</w:t>
      </w:r>
      <w:r w:rsidRPr="00AC6D09">
        <w:t xml:space="preserve">. </w:t>
      </w:r>
    </w:p>
    <w:p w14:paraId="7DF9E25E" w14:textId="77777777" w:rsidR="000D1F7F" w:rsidRPr="00AC6D09" w:rsidRDefault="000D1F7F" w:rsidP="00AC6D09">
      <w:pPr>
        <w:pStyle w:val="Default"/>
      </w:pPr>
    </w:p>
    <w:p w14:paraId="766E1D77" w14:textId="77777777" w:rsidR="00AC6D09" w:rsidRPr="00AC6D09" w:rsidRDefault="00AC6D09" w:rsidP="00AC6D09">
      <w:pPr>
        <w:pStyle w:val="Default"/>
      </w:pPr>
      <w:r w:rsidRPr="00AC6D09">
        <w:t xml:space="preserve">Q – What does beverage mean? (you may have to read this word to them) </w:t>
      </w:r>
    </w:p>
    <w:p w14:paraId="796D5F07" w14:textId="77777777" w:rsidR="00AC6D09" w:rsidRDefault="00AC6D09" w:rsidP="00AC6D09">
      <w:pPr>
        <w:pStyle w:val="Default"/>
      </w:pPr>
      <w:r w:rsidRPr="00AC6D09">
        <w:t xml:space="preserve">A – Beverage is a drink. An alcoholic beverage is a drink such as beer, wine, or anything that contains alcohol that you might drink. </w:t>
      </w:r>
    </w:p>
    <w:p w14:paraId="73E39909" w14:textId="77777777" w:rsidR="000D1F7F" w:rsidRPr="00AC6D09" w:rsidRDefault="000D1F7F" w:rsidP="00AC6D09">
      <w:pPr>
        <w:pStyle w:val="Default"/>
      </w:pPr>
    </w:p>
    <w:p w14:paraId="7D72D418" w14:textId="06C61A8D" w:rsidR="00AC6D09" w:rsidRPr="00AC6D09" w:rsidRDefault="00AC6D09" w:rsidP="00AC6D09">
      <w:pPr>
        <w:pStyle w:val="Default"/>
      </w:pPr>
      <w:r w:rsidRPr="00AC6D09">
        <w:t>Q</w:t>
      </w:r>
      <w:r w:rsidR="000D65D8" w:rsidRPr="00AC6D09">
        <w:t xml:space="preserve"> – </w:t>
      </w:r>
      <w:r w:rsidRPr="00AC6D09">
        <w:t xml:space="preserve">What does Marijuana </w:t>
      </w:r>
      <w:r w:rsidR="005D2854">
        <w:t xml:space="preserve">or cannabis </w:t>
      </w:r>
      <w:r w:rsidRPr="00AC6D09">
        <w:t>mean? (</w:t>
      </w:r>
      <w:r w:rsidR="001B1BA9">
        <w:t>Y</w:t>
      </w:r>
      <w:r w:rsidRPr="00AC6D09">
        <w:t>ou may have to read this word t</w:t>
      </w:r>
      <w:r w:rsidR="00860981">
        <w:t>o them as it does not look like</w:t>
      </w:r>
      <w:r w:rsidR="00DF4865" w:rsidRPr="00AC6D09">
        <w:t xml:space="preserve"> </w:t>
      </w:r>
      <w:r w:rsidRPr="00AC6D09">
        <w:t>it sounds</w:t>
      </w:r>
      <w:r w:rsidR="001B1BA9">
        <w:t>.</w:t>
      </w:r>
      <w:r w:rsidRPr="00AC6D09">
        <w:t xml:space="preserve">) </w:t>
      </w:r>
    </w:p>
    <w:p w14:paraId="393F973A" w14:textId="495CBF62" w:rsidR="00AC6D09" w:rsidRPr="00AC6D09" w:rsidRDefault="00AC6D09" w:rsidP="00AC6D09">
      <w:pPr>
        <w:pStyle w:val="Default"/>
      </w:pPr>
      <w:r w:rsidRPr="00AC6D09">
        <w:t xml:space="preserve">A – Other names for marijuana are weed, pot, bud, </w:t>
      </w:r>
      <w:proofErr w:type="spellStart"/>
      <w:r w:rsidRPr="00AC6D09">
        <w:t>mota</w:t>
      </w:r>
      <w:proofErr w:type="spellEnd"/>
      <w:r w:rsidRPr="00AC6D09">
        <w:t xml:space="preserve">, </w:t>
      </w:r>
      <w:proofErr w:type="spellStart"/>
      <w:r w:rsidRPr="00AC6D09">
        <w:t>hierba</w:t>
      </w:r>
      <w:proofErr w:type="spellEnd"/>
      <w:r w:rsidRPr="00AC6D09">
        <w:t xml:space="preserve"> (pronounced yair-bah). </w:t>
      </w:r>
      <w:r w:rsidR="00C82F15">
        <w:t xml:space="preserve">Cannabis is another name for marijuana, that is used now more often as a result of </w:t>
      </w:r>
      <w:proofErr w:type="spellStart"/>
      <w:r w:rsidR="008C2193">
        <w:t>mecial</w:t>
      </w:r>
      <w:proofErr w:type="spellEnd"/>
      <w:r w:rsidR="008C2193">
        <w:t xml:space="preserve"> use and </w:t>
      </w:r>
      <w:r w:rsidR="00C82F15">
        <w:t xml:space="preserve">legalization.  </w:t>
      </w:r>
      <w:r w:rsidRPr="00AC6D09">
        <w:rPr>
          <w:i/>
          <w:iCs/>
        </w:rPr>
        <w:t xml:space="preserve">Do not say “dope” as that nowadays refers to methamphetamine or heroin, not marijuana. </w:t>
      </w:r>
    </w:p>
    <w:p w14:paraId="5799654F" w14:textId="77777777" w:rsidR="000D1F7F" w:rsidRDefault="000D1F7F" w:rsidP="00AC6D09">
      <w:pPr>
        <w:pStyle w:val="Default"/>
      </w:pPr>
    </w:p>
    <w:p w14:paraId="46BABE41" w14:textId="72478DFC" w:rsidR="00C74113" w:rsidRDefault="00C74113" w:rsidP="00DA4BC5">
      <w:pPr>
        <w:pStyle w:val="Default"/>
      </w:pPr>
      <w:r>
        <w:t>Q</w:t>
      </w:r>
      <w:r w:rsidR="000D65D8" w:rsidRPr="00AC6D09">
        <w:t xml:space="preserve"> – </w:t>
      </w:r>
      <w:r>
        <w:t>What if I used</w:t>
      </w:r>
      <w:r w:rsidR="00841D2B">
        <w:t xml:space="preserve"> </w:t>
      </w:r>
      <w:r>
        <w:t>medical cannabis</w:t>
      </w:r>
      <w:r w:rsidR="00841D2B">
        <w:t xml:space="preserve"> </w:t>
      </w:r>
      <w:r w:rsidR="00DA4BC5">
        <w:t xml:space="preserve">that I or someone else was prescribed? </w:t>
      </w:r>
      <w:r w:rsidR="00841D2B">
        <w:t xml:space="preserve"> </w:t>
      </w:r>
      <w:r>
        <w:t xml:space="preserve"> </w:t>
      </w:r>
    </w:p>
    <w:p w14:paraId="1D76D981" w14:textId="43D93A42" w:rsidR="00DA4BC5" w:rsidRDefault="008C2193" w:rsidP="008C2193">
      <w:pPr>
        <w:pStyle w:val="Default"/>
      </w:pPr>
      <w:r>
        <w:t>A</w:t>
      </w:r>
      <w:r w:rsidR="000D65D8" w:rsidRPr="00AC6D09">
        <w:t xml:space="preserve"> – </w:t>
      </w:r>
      <w:r w:rsidR="00DA4BC5">
        <w:t>The questions are meant to capture any use</w:t>
      </w:r>
      <w:r w:rsidR="00CA7E58">
        <w:t xml:space="preserve"> of cannabis</w:t>
      </w:r>
      <w:r w:rsidR="00DA4BC5">
        <w:t xml:space="preserve">, even if medical. </w:t>
      </w:r>
      <w:r>
        <w:t xml:space="preserve">So it counts.  </w:t>
      </w:r>
      <w:r w:rsidR="000C0346">
        <w:t>So answer to the best of your ability the question</w:t>
      </w:r>
      <w:r>
        <w:t xml:space="preserve">. </w:t>
      </w:r>
    </w:p>
    <w:p w14:paraId="076A2D28" w14:textId="77777777" w:rsidR="00DF7EAE" w:rsidRDefault="00DF7EAE" w:rsidP="008C2193">
      <w:pPr>
        <w:pStyle w:val="Default"/>
      </w:pPr>
    </w:p>
    <w:p w14:paraId="66D69D0F" w14:textId="3E4D718E" w:rsidR="00DF7EAE" w:rsidRDefault="00DF7EAE" w:rsidP="008C2193">
      <w:pPr>
        <w:pStyle w:val="Default"/>
      </w:pPr>
      <w:r>
        <w:t>Q</w:t>
      </w:r>
      <w:r w:rsidR="000D65D8" w:rsidRPr="00AC6D09">
        <w:t xml:space="preserve"> – </w:t>
      </w:r>
      <w:r>
        <w:t xml:space="preserve">What is an e-cig or vape?  Does it count if it was being used </w:t>
      </w:r>
    </w:p>
    <w:p w14:paraId="018C29E0" w14:textId="6C7EAA75" w:rsidR="00DF7EAE" w:rsidRDefault="00D17BFC" w:rsidP="007E5F28">
      <w:pPr>
        <w:pStyle w:val="Default"/>
      </w:pPr>
      <w:r>
        <w:t>A</w:t>
      </w:r>
      <w:r w:rsidR="000D65D8" w:rsidRPr="00AC6D09">
        <w:t xml:space="preserve"> – </w:t>
      </w:r>
      <w:r>
        <w:t>T</w:t>
      </w:r>
      <w:r w:rsidR="00DF7EAE">
        <w:t xml:space="preserve">hese </w:t>
      </w:r>
      <w:r w:rsidR="00B1109E">
        <w:t>products</w:t>
      </w:r>
      <w:r w:rsidR="00DF7EAE">
        <w:t xml:space="preserve"> </w:t>
      </w:r>
      <w:r w:rsidR="00B1109E">
        <w:t>come in a variety of shapes and sizes, but they</w:t>
      </w:r>
      <w:r w:rsidR="007E5F28">
        <w:t xml:space="preserve"> can be cigarette or pen shaped or even look like a USB port. </w:t>
      </w:r>
      <w:r w:rsidR="00B1109E">
        <w:t xml:space="preserve"> </w:t>
      </w:r>
      <w:r w:rsidR="007E5F28">
        <w:t xml:space="preserve">They </w:t>
      </w:r>
      <w:r w:rsidR="00B1109E">
        <w:t>are meant to be used to inhale the</w:t>
      </w:r>
      <w:r w:rsidR="006E1482">
        <w:t xml:space="preserve"> substance inside it – usually a liquid. The substance can be flavored or not, and you may or may not exhale </w:t>
      </w:r>
      <w:r>
        <w:t xml:space="preserve">smoke or vapor. </w:t>
      </w:r>
      <w:r w:rsidR="00DF7EAE">
        <w:t xml:space="preserve"> </w:t>
      </w:r>
    </w:p>
    <w:p w14:paraId="5295BCD7" w14:textId="77777777" w:rsidR="00841D2B" w:rsidRDefault="00841D2B" w:rsidP="00AC6D09">
      <w:pPr>
        <w:pStyle w:val="Default"/>
      </w:pPr>
    </w:p>
    <w:p w14:paraId="32D06E5A" w14:textId="77777777" w:rsidR="00AC6D09" w:rsidRPr="00AC6D09" w:rsidRDefault="00AC6D09" w:rsidP="00AC6D09">
      <w:pPr>
        <w:pStyle w:val="Default"/>
      </w:pPr>
      <w:r w:rsidRPr="00AC6D09">
        <w:t xml:space="preserve">Q – What is Methamphetamine? (you may have to read this word to them) </w:t>
      </w:r>
    </w:p>
    <w:p w14:paraId="012646B2" w14:textId="06145720" w:rsidR="000D1F7F" w:rsidRPr="00AC6D09" w:rsidRDefault="00AC6D09" w:rsidP="00AC6D09">
      <w:pPr>
        <w:pStyle w:val="Default"/>
      </w:pPr>
      <w:r w:rsidRPr="00AC6D09">
        <w:t>A</w:t>
      </w:r>
      <w:r w:rsidR="000D65D8" w:rsidRPr="00AC6D09">
        <w:t xml:space="preserve"> – </w:t>
      </w:r>
      <w:r w:rsidRPr="00AC6D09">
        <w:t xml:space="preserve">Other names for Methamphetamine are meth, speed, crank, ice, </w:t>
      </w:r>
      <w:proofErr w:type="spellStart"/>
      <w:r w:rsidRPr="00AC6D09">
        <w:t>hielo</w:t>
      </w:r>
      <w:proofErr w:type="spellEnd"/>
      <w:r w:rsidRPr="00AC6D09">
        <w:t xml:space="preserve"> (pronounced </w:t>
      </w:r>
      <w:proofErr w:type="spellStart"/>
      <w:r w:rsidRPr="00AC6D09">
        <w:t>yey</w:t>
      </w:r>
      <w:proofErr w:type="spellEnd"/>
      <w:r w:rsidRPr="00AC6D09">
        <w:t xml:space="preserve">-low). </w:t>
      </w:r>
    </w:p>
    <w:p w14:paraId="3472BF88" w14:textId="77777777" w:rsidR="000D1F7F" w:rsidRDefault="000D1F7F" w:rsidP="00AC6D09">
      <w:pPr>
        <w:pStyle w:val="Default"/>
      </w:pPr>
    </w:p>
    <w:p w14:paraId="312A85F9" w14:textId="3D7EBD59" w:rsidR="00B51303" w:rsidRDefault="00AC6D09" w:rsidP="00AC6D09">
      <w:pPr>
        <w:contextualSpacing/>
        <w:rPr>
          <w:rFonts w:ascii="Times New Roman" w:hAnsi="Times New Roman" w:cs="Times New Roman"/>
          <w:sz w:val="24"/>
          <w:szCs w:val="24"/>
        </w:rPr>
      </w:pPr>
      <w:r w:rsidRPr="00AC6D09">
        <w:rPr>
          <w:rFonts w:ascii="Times New Roman" w:hAnsi="Times New Roman" w:cs="Times New Roman"/>
          <w:sz w:val="24"/>
          <w:szCs w:val="24"/>
        </w:rPr>
        <w:t>Q</w:t>
      </w:r>
      <w:r w:rsidR="000D65D8" w:rsidRPr="00AC6D09">
        <w:t xml:space="preserve"> – </w:t>
      </w:r>
      <w:r w:rsidRPr="00AC6D09">
        <w:rPr>
          <w:rFonts w:ascii="Times New Roman" w:hAnsi="Times New Roman" w:cs="Times New Roman"/>
          <w:sz w:val="24"/>
          <w:szCs w:val="24"/>
        </w:rPr>
        <w:t xml:space="preserve">I don’t understand this question about </w:t>
      </w:r>
      <w:r w:rsidR="00661007">
        <w:rPr>
          <w:rFonts w:ascii="Times New Roman" w:hAnsi="Times New Roman" w:cs="Times New Roman"/>
          <w:sz w:val="24"/>
          <w:szCs w:val="24"/>
        </w:rPr>
        <w:t xml:space="preserve">prescription </w:t>
      </w:r>
      <w:r w:rsidR="00CB2B3B">
        <w:rPr>
          <w:rFonts w:ascii="Times New Roman" w:hAnsi="Times New Roman" w:cs="Times New Roman"/>
          <w:sz w:val="24"/>
          <w:szCs w:val="24"/>
        </w:rPr>
        <w:t>pain</w:t>
      </w:r>
      <w:r w:rsidR="00241DFD">
        <w:rPr>
          <w:rFonts w:ascii="Times New Roman" w:hAnsi="Times New Roman" w:cs="Times New Roman"/>
          <w:sz w:val="24"/>
          <w:szCs w:val="24"/>
        </w:rPr>
        <w:t xml:space="preserve"> medicine</w:t>
      </w:r>
      <w:r w:rsidR="00CB2B3B">
        <w:rPr>
          <w:rFonts w:ascii="Times New Roman" w:hAnsi="Times New Roman" w:cs="Times New Roman"/>
          <w:sz w:val="24"/>
          <w:szCs w:val="24"/>
        </w:rPr>
        <w:t>.</w:t>
      </w:r>
    </w:p>
    <w:p w14:paraId="47625DF6" w14:textId="48C2DDF0" w:rsidR="00B51303" w:rsidRDefault="00AC6D09" w:rsidP="00AC6D09">
      <w:pPr>
        <w:contextualSpacing/>
        <w:rPr>
          <w:rFonts w:ascii="Times New Roman" w:hAnsi="Times New Roman" w:cs="Times New Roman"/>
          <w:sz w:val="24"/>
          <w:szCs w:val="24"/>
        </w:rPr>
      </w:pPr>
      <w:r w:rsidRPr="00AC6D09">
        <w:rPr>
          <w:rFonts w:ascii="Times New Roman" w:hAnsi="Times New Roman" w:cs="Times New Roman"/>
          <w:sz w:val="24"/>
          <w:szCs w:val="24"/>
        </w:rPr>
        <w:t xml:space="preserve">A – </w:t>
      </w:r>
      <w:r w:rsidR="00D25BEC">
        <w:rPr>
          <w:rFonts w:ascii="Times New Roman" w:hAnsi="Times New Roman" w:cs="Times New Roman"/>
          <w:sz w:val="24"/>
          <w:szCs w:val="24"/>
        </w:rPr>
        <w:t xml:space="preserve">For the first question, answer yes if you used it at all – with a prescription for you or without.  </w:t>
      </w:r>
      <w:r w:rsidR="006368BF">
        <w:rPr>
          <w:rFonts w:ascii="Times New Roman" w:hAnsi="Times New Roman" w:cs="Times New Roman"/>
          <w:sz w:val="24"/>
          <w:szCs w:val="24"/>
        </w:rPr>
        <w:t>For the second question, o</w:t>
      </w:r>
      <w:r w:rsidRPr="00AC6D09">
        <w:rPr>
          <w:rFonts w:ascii="Times New Roman" w:hAnsi="Times New Roman" w:cs="Times New Roman"/>
          <w:sz w:val="24"/>
          <w:szCs w:val="24"/>
        </w:rPr>
        <w:t>nly answer yes if you use those medicines in a way that your doctor did not tell you to. Like if a friend or family member gave them to you, when they were meant for that person. Or maybe you took them without them knowing. If you don’t know what those medicines are, just answer “no”.</w:t>
      </w:r>
    </w:p>
    <w:p w14:paraId="6D369BE7" w14:textId="77777777" w:rsidR="0045783D" w:rsidRDefault="0045783D" w:rsidP="004C64E1">
      <w:pPr>
        <w:spacing w:after="0"/>
        <w:contextualSpacing/>
        <w:rPr>
          <w:rFonts w:ascii="Times New Roman" w:hAnsi="Times New Roman" w:cs="Times New Roman"/>
          <w:sz w:val="24"/>
          <w:szCs w:val="24"/>
        </w:rPr>
      </w:pPr>
    </w:p>
    <w:p w14:paraId="63E3DFD8" w14:textId="77777777" w:rsidR="000D65D8" w:rsidRDefault="000D65D8">
      <w:pPr>
        <w:rPr>
          <w:rFonts w:ascii="Times New Roman" w:hAnsi="Times New Roman" w:cs="Times New Roman"/>
          <w:color w:val="000000"/>
          <w:sz w:val="24"/>
          <w:szCs w:val="24"/>
        </w:rPr>
      </w:pPr>
      <w:r>
        <w:br w:type="page"/>
      </w:r>
    </w:p>
    <w:p w14:paraId="4B0063CE" w14:textId="686E208E" w:rsidR="00B51303" w:rsidRPr="004C64E1" w:rsidRDefault="00B51303" w:rsidP="00B51303">
      <w:pPr>
        <w:pStyle w:val="Default"/>
      </w:pPr>
      <w:r w:rsidRPr="004C64E1">
        <w:lastRenderedPageBreak/>
        <w:t xml:space="preserve">Q – What is a prescription </w:t>
      </w:r>
      <w:r w:rsidR="00D355E0">
        <w:t>pain medicine?</w:t>
      </w:r>
    </w:p>
    <w:p w14:paraId="6901A076" w14:textId="34FB9090" w:rsidR="00B51303" w:rsidRDefault="00B51303" w:rsidP="00B51303">
      <w:pPr>
        <w:pStyle w:val="Default"/>
      </w:pPr>
      <w:r w:rsidRPr="004C64E1">
        <w:t>A</w:t>
      </w:r>
      <w:r w:rsidR="000D65D8" w:rsidRPr="00AC6D09">
        <w:t xml:space="preserve"> – </w:t>
      </w:r>
      <w:r w:rsidRPr="004C64E1">
        <w:t>A prescription pain</w:t>
      </w:r>
      <w:r w:rsidR="006919CE">
        <w:t xml:space="preserve"> medicine or painkillers</w:t>
      </w:r>
      <w:r w:rsidRPr="004C64E1">
        <w:t xml:space="preserve"> </w:t>
      </w:r>
      <w:r w:rsidR="004C64E1" w:rsidRPr="004C64E1">
        <w:t>is a drug that</w:t>
      </w:r>
      <w:r w:rsidRPr="004C64E1">
        <w:t xml:space="preserve"> is intended to help people manage strong pain that other medications, like Tylenol, aspirin</w:t>
      </w:r>
      <w:r w:rsidR="00DF4865">
        <w:t>,</w:t>
      </w:r>
      <w:r w:rsidRPr="004C64E1">
        <w:t xml:space="preserve"> or Advil cannot help. It must be prescribed by a doctor to the individual who needs it.</w:t>
      </w:r>
      <w:r w:rsidRPr="00AC6D09">
        <w:t xml:space="preserve"> </w:t>
      </w:r>
      <w:r w:rsidR="00BF465F">
        <w:t>They are also called opioids.</w:t>
      </w:r>
    </w:p>
    <w:p w14:paraId="4AFE4DC5" w14:textId="77777777" w:rsidR="003A5475" w:rsidRPr="00AC6D09" w:rsidRDefault="003A5475" w:rsidP="00AC6D09">
      <w:pPr>
        <w:pStyle w:val="Default"/>
      </w:pPr>
    </w:p>
    <w:p w14:paraId="18FA6A17" w14:textId="5197FF8F" w:rsidR="00AC6D09" w:rsidRPr="00AC6D09" w:rsidRDefault="00AC6D09" w:rsidP="00AC6D09">
      <w:pPr>
        <w:pStyle w:val="Default"/>
      </w:pPr>
      <w:r w:rsidRPr="00AC6D09">
        <w:t>Q</w:t>
      </w:r>
      <w:r w:rsidR="000D65D8" w:rsidRPr="00AC6D09">
        <w:t xml:space="preserve"> – </w:t>
      </w:r>
      <w:r w:rsidRPr="00AC6D09">
        <w:t xml:space="preserve">What are </w:t>
      </w:r>
      <w:r w:rsidR="00093CB6">
        <w:t>prescription stimulants (or other medications mentioned)</w:t>
      </w:r>
      <w:r w:rsidRPr="00AC6D09">
        <w:t>? I’ve never heard of them. (</w:t>
      </w:r>
      <w:r w:rsidR="00DF4865">
        <w:t>Y</w:t>
      </w:r>
      <w:r w:rsidRPr="00AC6D09">
        <w:t>ou may have to read these words to th</w:t>
      </w:r>
      <w:r w:rsidR="004470E8">
        <w:t>e respondent.</w:t>
      </w:r>
      <w:r w:rsidRPr="00AC6D09">
        <w:t xml:space="preserve">) </w:t>
      </w:r>
    </w:p>
    <w:p w14:paraId="71577775" w14:textId="195DCF8B" w:rsidR="004606E8" w:rsidRDefault="00AC6D09" w:rsidP="004606E8">
      <w:pPr>
        <w:rPr>
          <w:rFonts w:ascii="Times New Roman" w:hAnsi="Times New Roman" w:cs="Times New Roman"/>
          <w:sz w:val="24"/>
          <w:szCs w:val="24"/>
        </w:rPr>
      </w:pPr>
      <w:r w:rsidRPr="00AC6D09">
        <w:rPr>
          <w:rFonts w:ascii="Times New Roman" w:hAnsi="Times New Roman" w:cs="Times New Roman"/>
          <w:sz w:val="24"/>
          <w:szCs w:val="24"/>
        </w:rPr>
        <w:t>A</w:t>
      </w:r>
      <w:r w:rsidR="000D65D8" w:rsidRPr="00AC6D09">
        <w:t xml:space="preserve"> – </w:t>
      </w:r>
      <w:r w:rsidRPr="00AC6D09">
        <w:rPr>
          <w:rFonts w:ascii="Times New Roman" w:hAnsi="Times New Roman" w:cs="Times New Roman"/>
          <w:sz w:val="24"/>
          <w:szCs w:val="24"/>
        </w:rPr>
        <w:t>If you’ve never heard of them, that’s okay. If you don’t know what those medicines are, just answer “no”.</w:t>
      </w:r>
    </w:p>
    <w:sectPr w:rsidR="004606E8" w:rsidSect="006B1DBD">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BF64C" w14:textId="77777777" w:rsidR="00B60ACF" w:rsidRDefault="00B60ACF" w:rsidP="0028500F">
      <w:pPr>
        <w:spacing w:after="0" w:line="240" w:lineRule="auto"/>
      </w:pPr>
      <w:r>
        <w:separator/>
      </w:r>
    </w:p>
  </w:endnote>
  <w:endnote w:type="continuationSeparator" w:id="0">
    <w:p w14:paraId="018CF3CA" w14:textId="77777777" w:rsidR="00B60ACF" w:rsidRDefault="00B60ACF" w:rsidP="0028500F">
      <w:pPr>
        <w:spacing w:after="0" w:line="240" w:lineRule="auto"/>
      </w:pPr>
      <w:r>
        <w:continuationSeparator/>
      </w:r>
    </w:p>
  </w:endnote>
  <w:endnote w:type="continuationNotice" w:id="1">
    <w:p w14:paraId="6D781A6E" w14:textId="77777777" w:rsidR="00B60ACF" w:rsidRDefault="00B60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41E4" w14:textId="318BA133" w:rsidR="00B958DB" w:rsidRDefault="00B958DB">
    <w:pPr>
      <w:pStyle w:val="Footer"/>
      <w:pBdr>
        <w:top w:val="thinThickSmallGap" w:sz="24" w:space="1" w:color="622423" w:themeColor="accent2" w:themeShade="7F"/>
      </w:pBdr>
      <w:rPr>
        <w:rFonts w:asciiTheme="majorHAnsi" w:eastAsiaTheme="majorEastAsia" w:hAnsiTheme="majorHAnsi" w:cstheme="majorBidi"/>
      </w:rPr>
    </w:pPr>
    <w:r w:rsidRPr="003A5475">
      <w:rPr>
        <w:rFonts w:ascii="Times New Roman" w:hAnsi="Times New Roman" w:cs="Times New Roman"/>
        <w:sz w:val="18"/>
        <w:szCs w:val="18"/>
      </w:rPr>
      <w:t>PIRE for NM-OSAP FY20</w:t>
    </w:r>
    <w:r w:rsidR="00052FCE">
      <w:rPr>
        <w:rFonts w:ascii="Times New Roman" w:hAnsi="Times New Roman" w:cs="Times New Roman"/>
        <w:sz w:val="18"/>
        <w:szCs w:val="18"/>
      </w:rPr>
      <w:t>23</w:t>
    </w:r>
    <w:r w:rsidRPr="003A5475">
      <w:rPr>
        <w:rFonts w:ascii="Times New Roman" w:eastAsiaTheme="majorEastAsia" w:hAnsi="Times New Roman" w:cs="Times New Roman"/>
      </w:rPr>
      <w:ptab w:relativeTo="margin" w:alignment="right" w:leader="none"/>
    </w:r>
    <w:r w:rsidRPr="003A5475">
      <w:rPr>
        <w:rFonts w:ascii="Times New Roman" w:eastAsiaTheme="majorEastAsia" w:hAnsi="Times New Roman" w:cs="Times New Roman"/>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Pr="00405D45">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14:paraId="133AAD0F" w14:textId="77777777" w:rsidR="00B958DB" w:rsidRDefault="00B95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34F9" w14:textId="77777777" w:rsidR="00B60ACF" w:rsidRDefault="00B60ACF" w:rsidP="0028500F">
      <w:pPr>
        <w:spacing w:after="0" w:line="240" w:lineRule="auto"/>
      </w:pPr>
      <w:r>
        <w:separator/>
      </w:r>
    </w:p>
  </w:footnote>
  <w:footnote w:type="continuationSeparator" w:id="0">
    <w:p w14:paraId="769F2E4F" w14:textId="77777777" w:rsidR="00B60ACF" w:rsidRDefault="00B60ACF" w:rsidP="0028500F">
      <w:pPr>
        <w:spacing w:after="0" w:line="240" w:lineRule="auto"/>
      </w:pPr>
      <w:r>
        <w:continuationSeparator/>
      </w:r>
    </w:p>
  </w:footnote>
  <w:footnote w:type="continuationNotice" w:id="1">
    <w:p w14:paraId="1C7D1095" w14:textId="77777777" w:rsidR="00B60ACF" w:rsidRDefault="00B60A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461"/>
    <w:multiLevelType w:val="hybridMultilevel"/>
    <w:tmpl w:val="9B92DD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33F8"/>
    <w:multiLevelType w:val="hybridMultilevel"/>
    <w:tmpl w:val="026EA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E30E0"/>
    <w:multiLevelType w:val="hybridMultilevel"/>
    <w:tmpl w:val="9B92DD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86B9E"/>
    <w:multiLevelType w:val="hybridMultilevel"/>
    <w:tmpl w:val="AA8097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81468B"/>
    <w:multiLevelType w:val="hybridMultilevel"/>
    <w:tmpl w:val="2D8EF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0456D4"/>
    <w:multiLevelType w:val="hybridMultilevel"/>
    <w:tmpl w:val="CFD6BDC0"/>
    <w:lvl w:ilvl="0" w:tplc="F66E6B4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9B44A7"/>
    <w:multiLevelType w:val="hybridMultilevel"/>
    <w:tmpl w:val="5A5028C6"/>
    <w:lvl w:ilvl="0" w:tplc="90660C70">
      <w:start w:val="1"/>
      <w:numFmt w:val="decimal"/>
      <w:lvlText w:val="%1)"/>
      <w:lvlJc w:val="left"/>
      <w:pPr>
        <w:ind w:left="189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35CCE"/>
    <w:multiLevelType w:val="hybridMultilevel"/>
    <w:tmpl w:val="24F2D96E"/>
    <w:lvl w:ilvl="0" w:tplc="313664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75FA1"/>
    <w:multiLevelType w:val="hybridMultilevel"/>
    <w:tmpl w:val="232A5BCC"/>
    <w:lvl w:ilvl="0" w:tplc="F1D416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D7C37"/>
    <w:multiLevelType w:val="hybridMultilevel"/>
    <w:tmpl w:val="8242BE5A"/>
    <w:lvl w:ilvl="0" w:tplc="C2C0EF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4F535D"/>
    <w:multiLevelType w:val="hybridMultilevel"/>
    <w:tmpl w:val="C2DE4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BF00F3"/>
    <w:multiLevelType w:val="hybridMultilevel"/>
    <w:tmpl w:val="225A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A3194"/>
    <w:multiLevelType w:val="hybridMultilevel"/>
    <w:tmpl w:val="4B6AB81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C53554A"/>
    <w:multiLevelType w:val="hybridMultilevel"/>
    <w:tmpl w:val="F9BAD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D5FBC"/>
    <w:multiLevelType w:val="hybridMultilevel"/>
    <w:tmpl w:val="0B8AF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DC224F"/>
    <w:multiLevelType w:val="hybridMultilevel"/>
    <w:tmpl w:val="E0001376"/>
    <w:lvl w:ilvl="0" w:tplc="401CC5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781E5D"/>
    <w:multiLevelType w:val="hybridMultilevel"/>
    <w:tmpl w:val="D8281CD8"/>
    <w:lvl w:ilvl="0" w:tplc="A6BC027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A47CDB"/>
    <w:multiLevelType w:val="hybridMultilevel"/>
    <w:tmpl w:val="1D50DB56"/>
    <w:lvl w:ilvl="0" w:tplc="74BEFC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D6CE6"/>
    <w:multiLevelType w:val="hybridMultilevel"/>
    <w:tmpl w:val="DFE87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A79D8"/>
    <w:multiLevelType w:val="hybridMultilevel"/>
    <w:tmpl w:val="F11EC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710CC9"/>
    <w:multiLevelType w:val="hybridMultilevel"/>
    <w:tmpl w:val="2C2CD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37E71"/>
    <w:multiLevelType w:val="hybridMultilevel"/>
    <w:tmpl w:val="8F9826AE"/>
    <w:lvl w:ilvl="0" w:tplc="41BAC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BE6549"/>
    <w:multiLevelType w:val="hybridMultilevel"/>
    <w:tmpl w:val="026EA9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DFD2602"/>
    <w:multiLevelType w:val="hybridMultilevel"/>
    <w:tmpl w:val="BDB6933C"/>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544250144">
    <w:abstractNumId w:val="1"/>
  </w:num>
  <w:num w:numId="2" w16cid:durableId="1663655731">
    <w:abstractNumId w:val="4"/>
  </w:num>
  <w:num w:numId="3" w16cid:durableId="1087733036">
    <w:abstractNumId w:val="17"/>
  </w:num>
  <w:num w:numId="4" w16cid:durableId="468867199">
    <w:abstractNumId w:val="9"/>
  </w:num>
  <w:num w:numId="5" w16cid:durableId="191580297">
    <w:abstractNumId w:val="6"/>
  </w:num>
  <w:num w:numId="6" w16cid:durableId="1550654334">
    <w:abstractNumId w:val="20"/>
  </w:num>
  <w:num w:numId="7" w16cid:durableId="2002076391">
    <w:abstractNumId w:val="12"/>
  </w:num>
  <w:num w:numId="8" w16cid:durableId="1524900484">
    <w:abstractNumId w:val="3"/>
  </w:num>
  <w:num w:numId="9" w16cid:durableId="1072435726">
    <w:abstractNumId w:val="18"/>
  </w:num>
  <w:num w:numId="10" w16cid:durableId="1977223251">
    <w:abstractNumId w:val="10"/>
  </w:num>
  <w:num w:numId="11" w16cid:durableId="1566909755">
    <w:abstractNumId w:val="23"/>
  </w:num>
  <w:num w:numId="12" w16cid:durableId="499928137">
    <w:abstractNumId w:val="14"/>
  </w:num>
  <w:num w:numId="13" w16cid:durableId="1438678975">
    <w:abstractNumId w:val="0"/>
  </w:num>
  <w:num w:numId="14" w16cid:durableId="925845505">
    <w:abstractNumId w:val="2"/>
  </w:num>
  <w:num w:numId="15" w16cid:durableId="2063600032">
    <w:abstractNumId w:val="13"/>
  </w:num>
  <w:num w:numId="16" w16cid:durableId="1739938825">
    <w:abstractNumId w:val="7"/>
  </w:num>
  <w:num w:numId="17" w16cid:durableId="1297680781">
    <w:abstractNumId w:val="15"/>
  </w:num>
  <w:num w:numId="18" w16cid:durableId="1640114875">
    <w:abstractNumId w:val="5"/>
  </w:num>
  <w:num w:numId="19" w16cid:durableId="2095197473">
    <w:abstractNumId w:val="22"/>
  </w:num>
  <w:num w:numId="20" w16cid:durableId="657344007">
    <w:abstractNumId w:val="11"/>
  </w:num>
  <w:num w:numId="21" w16cid:durableId="1859394631">
    <w:abstractNumId w:val="19"/>
  </w:num>
  <w:num w:numId="22" w16cid:durableId="1597861954">
    <w:abstractNumId w:val="16"/>
  </w:num>
  <w:num w:numId="23" w16cid:durableId="587496096">
    <w:abstractNumId w:val="21"/>
  </w:num>
  <w:num w:numId="24" w16cid:durableId="22977234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Lilliott">
    <w15:presenceInfo w15:providerId="AD" w15:userId="S::lilliott@PIRE.org::3cb9d9a8-19da-40a5-8c91-13cd028cc906"/>
  </w15:person>
  <w15:person w15:author="David Currey">
    <w15:presenceInfo w15:providerId="AD" w15:userId="S::dcurrey@PIRE.org::67f50d1d-68f8-453c-8fc2-da81fb020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9FD"/>
    <w:rsid w:val="00000234"/>
    <w:rsid w:val="00014DAD"/>
    <w:rsid w:val="00015D8F"/>
    <w:rsid w:val="00020ECE"/>
    <w:rsid w:val="000307CB"/>
    <w:rsid w:val="000413C6"/>
    <w:rsid w:val="00041E9D"/>
    <w:rsid w:val="00045C0A"/>
    <w:rsid w:val="000506DB"/>
    <w:rsid w:val="00052FCE"/>
    <w:rsid w:val="000652BE"/>
    <w:rsid w:val="000818E4"/>
    <w:rsid w:val="00085627"/>
    <w:rsid w:val="0008739E"/>
    <w:rsid w:val="00093CB6"/>
    <w:rsid w:val="00096041"/>
    <w:rsid w:val="000B26EC"/>
    <w:rsid w:val="000B424B"/>
    <w:rsid w:val="000B51C6"/>
    <w:rsid w:val="000C0346"/>
    <w:rsid w:val="000C19FF"/>
    <w:rsid w:val="000D1F7F"/>
    <w:rsid w:val="000D2ABE"/>
    <w:rsid w:val="000D6191"/>
    <w:rsid w:val="000D65D8"/>
    <w:rsid w:val="000E27A4"/>
    <w:rsid w:val="000F25DC"/>
    <w:rsid w:val="000F6A33"/>
    <w:rsid w:val="000F7745"/>
    <w:rsid w:val="00100169"/>
    <w:rsid w:val="00101887"/>
    <w:rsid w:val="001059FD"/>
    <w:rsid w:val="001148DA"/>
    <w:rsid w:val="00132DF6"/>
    <w:rsid w:val="00133D75"/>
    <w:rsid w:val="001360A4"/>
    <w:rsid w:val="001476F2"/>
    <w:rsid w:val="00155FE4"/>
    <w:rsid w:val="00156848"/>
    <w:rsid w:val="001653E0"/>
    <w:rsid w:val="001708F4"/>
    <w:rsid w:val="001808F1"/>
    <w:rsid w:val="00191A1F"/>
    <w:rsid w:val="00192F50"/>
    <w:rsid w:val="001A2229"/>
    <w:rsid w:val="001B1194"/>
    <w:rsid w:val="001B1BA9"/>
    <w:rsid w:val="001D0063"/>
    <w:rsid w:val="001D7B4E"/>
    <w:rsid w:val="001E535F"/>
    <w:rsid w:val="001F4592"/>
    <w:rsid w:val="001F4B04"/>
    <w:rsid w:val="001F5DA1"/>
    <w:rsid w:val="00200065"/>
    <w:rsid w:val="002267F0"/>
    <w:rsid w:val="00232F5E"/>
    <w:rsid w:val="00234471"/>
    <w:rsid w:val="002353BD"/>
    <w:rsid w:val="00241DFD"/>
    <w:rsid w:val="002436FE"/>
    <w:rsid w:val="00243819"/>
    <w:rsid w:val="00247008"/>
    <w:rsid w:val="00255A0D"/>
    <w:rsid w:val="002646C6"/>
    <w:rsid w:val="00273A34"/>
    <w:rsid w:val="002814A6"/>
    <w:rsid w:val="0028500F"/>
    <w:rsid w:val="00297793"/>
    <w:rsid w:val="002A57F9"/>
    <w:rsid w:val="002B6820"/>
    <w:rsid w:val="002C5A78"/>
    <w:rsid w:val="002C663E"/>
    <w:rsid w:val="002C73DB"/>
    <w:rsid w:val="002C7AFC"/>
    <w:rsid w:val="002D2A98"/>
    <w:rsid w:val="002D55EA"/>
    <w:rsid w:val="002E3B3E"/>
    <w:rsid w:val="002E6477"/>
    <w:rsid w:val="002F4CA0"/>
    <w:rsid w:val="002F6CD9"/>
    <w:rsid w:val="002F7164"/>
    <w:rsid w:val="003200CB"/>
    <w:rsid w:val="00341B68"/>
    <w:rsid w:val="003424EE"/>
    <w:rsid w:val="0034403E"/>
    <w:rsid w:val="00347127"/>
    <w:rsid w:val="00352BCF"/>
    <w:rsid w:val="00371DF9"/>
    <w:rsid w:val="00374896"/>
    <w:rsid w:val="003777FF"/>
    <w:rsid w:val="0038208B"/>
    <w:rsid w:val="00397A8E"/>
    <w:rsid w:val="003A27E9"/>
    <w:rsid w:val="003A5475"/>
    <w:rsid w:val="003C670E"/>
    <w:rsid w:val="003E184F"/>
    <w:rsid w:val="003E36F0"/>
    <w:rsid w:val="003E6DBB"/>
    <w:rsid w:val="003F2181"/>
    <w:rsid w:val="003F6AF5"/>
    <w:rsid w:val="003F7DB3"/>
    <w:rsid w:val="00403F63"/>
    <w:rsid w:val="00405D45"/>
    <w:rsid w:val="00421933"/>
    <w:rsid w:val="004377FF"/>
    <w:rsid w:val="00444F8D"/>
    <w:rsid w:val="004470E8"/>
    <w:rsid w:val="0045037D"/>
    <w:rsid w:val="00454314"/>
    <w:rsid w:val="004548B2"/>
    <w:rsid w:val="0045783D"/>
    <w:rsid w:val="004606E8"/>
    <w:rsid w:val="00462778"/>
    <w:rsid w:val="00467F8B"/>
    <w:rsid w:val="00481FC5"/>
    <w:rsid w:val="00491F27"/>
    <w:rsid w:val="004961C6"/>
    <w:rsid w:val="00497AA2"/>
    <w:rsid w:val="004A4B25"/>
    <w:rsid w:val="004B0DC0"/>
    <w:rsid w:val="004B2B8C"/>
    <w:rsid w:val="004C0A84"/>
    <w:rsid w:val="004C46E6"/>
    <w:rsid w:val="004C64E1"/>
    <w:rsid w:val="004E2117"/>
    <w:rsid w:val="004E2B10"/>
    <w:rsid w:val="004E670C"/>
    <w:rsid w:val="004E6E1C"/>
    <w:rsid w:val="004F6269"/>
    <w:rsid w:val="005150CC"/>
    <w:rsid w:val="00515C04"/>
    <w:rsid w:val="00516AD4"/>
    <w:rsid w:val="0053679C"/>
    <w:rsid w:val="00537EE8"/>
    <w:rsid w:val="00541DF1"/>
    <w:rsid w:val="00562522"/>
    <w:rsid w:val="00564F1A"/>
    <w:rsid w:val="00577960"/>
    <w:rsid w:val="00577A09"/>
    <w:rsid w:val="00587574"/>
    <w:rsid w:val="00594060"/>
    <w:rsid w:val="005A13E8"/>
    <w:rsid w:val="005A596F"/>
    <w:rsid w:val="005A661A"/>
    <w:rsid w:val="005A6B51"/>
    <w:rsid w:val="005B7EA7"/>
    <w:rsid w:val="005C077B"/>
    <w:rsid w:val="005C6543"/>
    <w:rsid w:val="005C6A22"/>
    <w:rsid w:val="005D0E94"/>
    <w:rsid w:val="005D2854"/>
    <w:rsid w:val="005D2E01"/>
    <w:rsid w:val="005D3665"/>
    <w:rsid w:val="005D6473"/>
    <w:rsid w:val="005E44D4"/>
    <w:rsid w:val="005E5669"/>
    <w:rsid w:val="005E6CC0"/>
    <w:rsid w:val="00611809"/>
    <w:rsid w:val="00613B2D"/>
    <w:rsid w:val="00627985"/>
    <w:rsid w:val="00634121"/>
    <w:rsid w:val="00635745"/>
    <w:rsid w:val="006368BF"/>
    <w:rsid w:val="00642DF5"/>
    <w:rsid w:val="0064488B"/>
    <w:rsid w:val="00644C3A"/>
    <w:rsid w:val="00647473"/>
    <w:rsid w:val="00654CAE"/>
    <w:rsid w:val="00661007"/>
    <w:rsid w:val="00672BCC"/>
    <w:rsid w:val="0069065C"/>
    <w:rsid w:val="006919CE"/>
    <w:rsid w:val="00696531"/>
    <w:rsid w:val="006966A7"/>
    <w:rsid w:val="006A231C"/>
    <w:rsid w:val="006B16FA"/>
    <w:rsid w:val="006B1DBD"/>
    <w:rsid w:val="006D3E88"/>
    <w:rsid w:val="006E12CC"/>
    <w:rsid w:val="006E1482"/>
    <w:rsid w:val="006E35D9"/>
    <w:rsid w:val="006F2548"/>
    <w:rsid w:val="007050FB"/>
    <w:rsid w:val="0070547C"/>
    <w:rsid w:val="007152C5"/>
    <w:rsid w:val="00720125"/>
    <w:rsid w:val="00725949"/>
    <w:rsid w:val="00726A17"/>
    <w:rsid w:val="007311A7"/>
    <w:rsid w:val="00731B41"/>
    <w:rsid w:val="0074194B"/>
    <w:rsid w:val="0074595B"/>
    <w:rsid w:val="00750982"/>
    <w:rsid w:val="00754955"/>
    <w:rsid w:val="00764C94"/>
    <w:rsid w:val="00766240"/>
    <w:rsid w:val="007703DD"/>
    <w:rsid w:val="00771885"/>
    <w:rsid w:val="00772E0E"/>
    <w:rsid w:val="00776FCC"/>
    <w:rsid w:val="00785465"/>
    <w:rsid w:val="00790282"/>
    <w:rsid w:val="007940FC"/>
    <w:rsid w:val="007A3416"/>
    <w:rsid w:val="007A7E71"/>
    <w:rsid w:val="007B121C"/>
    <w:rsid w:val="007B4E2E"/>
    <w:rsid w:val="007B76B6"/>
    <w:rsid w:val="007C7EA6"/>
    <w:rsid w:val="007D7FA7"/>
    <w:rsid w:val="007E5F28"/>
    <w:rsid w:val="007F0008"/>
    <w:rsid w:val="007F06DD"/>
    <w:rsid w:val="007F0E83"/>
    <w:rsid w:val="007F5666"/>
    <w:rsid w:val="0080227F"/>
    <w:rsid w:val="00816547"/>
    <w:rsid w:val="00816CD5"/>
    <w:rsid w:val="00821A12"/>
    <w:rsid w:val="008357E1"/>
    <w:rsid w:val="00841D2B"/>
    <w:rsid w:val="008425FD"/>
    <w:rsid w:val="00857EC2"/>
    <w:rsid w:val="00860981"/>
    <w:rsid w:val="0087248A"/>
    <w:rsid w:val="008774BA"/>
    <w:rsid w:val="008A588A"/>
    <w:rsid w:val="008A6F03"/>
    <w:rsid w:val="008B16A8"/>
    <w:rsid w:val="008B49DE"/>
    <w:rsid w:val="008B4A0F"/>
    <w:rsid w:val="008C2049"/>
    <w:rsid w:val="008C2193"/>
    <w:rsid w:val="008E6364"/>
    <w:rsid w:val="008E7ED8"/>
    <w:rsid w:val="008F6C39"/>
    <w:rsid w:val="009027A2"/>
    <w:rsid w:val="00911386"/>
    <w:rsid w:val="00916C5E"/>
    <w:rsid w:val="00916E7B"/>
    <w:rsid w:val="00926A7A"/>
    <w:rsid w:val="0093003F"/>
    <w:rsid w:val="009430C0"/>
    <w:rsid w:val="00950C4F"/>
    <w:rsid w:val="00957D04"/>
    <w:rsid w:val="009677C6"/>
    <w:rsid w:val="00974834"/>
    <w:rsid w:val="00982019"/>
    <w:rsid w:val="0098549B"/>
    <w:rsid w:val="0099350C"/>
    <w:rsid w:val="009963F8"/>
    <w:rsid w:val="009A3C6D"/>
    <w:rsid w:val="009B7B14"/>
    <w:rsid w:val="009C2559"/>
    <w:rsid w:val="009C33BE"/>
    <w:rsid w:val="009C3AA4"/>
    <w:rsid w:val="009D6EE5"/>
    <w:rsid w:val="009E5F5A"/>
    <w:rsid w:val="009F1E0C"/>
    <w:rsid w:val="00A04B33"/>
    <w:rsid w:val="00A1469A"/>
    <w:rsid w:val="00A44744"/>
    <w:rsid w:val="00A4788F"/>
    <w:rsid w:val="00A57328"/>
    <w:rsid w:val="00A622FE"/>
    <w:rsid w:val="00A720F2"/>
    <w:rsid w:val="00A7555D"/>
    <w:rsid w:val="00A903FC"/>
    <w:rsid w:val="00A91572"/>
    <w:rsid w:val="00AA3BFF"/>
    <w:rsid w:val="00AA4A3E"/>
    <w:rsid w:val="00AB3A94"/>
    <w:rsid w:val="00AC555A"/>
    <w:rsid w:val="00AC6D09"/>
    <w:rsid w:val="00AD77AB"/>
    <w:rsid w:val="00AE574D"/>
    <w:rsid w:val="00AF01AB"/>
    <w:rsid w:val="00B01BCC"/>
    <w:rsid w:val="00B020EA"/>
    <w:rsid w:val="00B07A9B"/>
    <w:rsid w:val="00B109C9"/>
    <w:rsid w:val="00B1109E"/>
    <w:rsid w:val="00B244D6"/>
    <w:rsid w:val="00B311F4"/>
    <w:rsid w:val="00B32B45"/>
    <w:rsid w:val="00B42F89"/>
    <w:rsid w:val="00B43C77"/>
    <w:rsid w:val="00B46C0E"/>
    <w:rsid w:val="00B51303"/>
    <w:rsid w:val="00B53D29"/>
    <w:rsid w:val="00B5465F"/>
    <w:rsid w:val="00B604CD"/>
    <w:rsid w:val="00B60ACF"/>
    <w:rsid w:val="00B73BA6"/>
    <w:rsid w:val="00B8147E"/>
    <w:rsid w:val="00B82635"/>
    <w:rsid w:val="00B87C29"/>
    <w:rsid w:val="00B9538E"/>
    <w:rsid w:val="00B958DB"/>
    <w:rsid w:val="00BA7608"/>
    <w:rsid w:val="00BB31E5"/>
    <w:rsid w:val="00BB72DF"/>
    <w:rsid w:val="00BD07D2"/>
    <w:rsid w:val="00BD1972"/>
    <w:rsid w:val="00BD2F56"/>
    <w:rsid w:val="00BD370C"/>
    <w:rsid w:val="00BD3CC6"/>
    <w:rsid w:val="00BD642C"/>
    <w:rsid w:val="00BE4624"/>
    <w:rsid w:val="00BE6611"/>
    <w:rsid w:val="00BE6D1A"/>
    <w:rsid w:val="00BF465F"/>
    <w:rsid w:val="00BF79DD"/>
    <w:rsid w:val="00C133C6"/>
    <w:rsid w:val="00C1559F"/>
    <w:rsid w:val="00C16FAC"/>
    <w:rsid w:val="00C22C1C"/>
    <w:rsid w:val="00C23B8A"/>
    <w:rsid w:val="00C2501F"/>
    <w:rsid w:val="00C31EFB"/>
    <w:rsid w:val="00C36A53"/>
    <w:rsid w:val="00C53ED7"/>
    <w:rsid w:val="00C60575"/>
    <w:rsid w:val="00C67D2A"/>
    <w:rsid w:val="00C71113"/>
    <w:rsid w:val="00C74113"/>
    <w:rsid w:val="00C81D4E"/>
    <w:rsid w:val="00C82F15"/>
    <w:rsid w:val="00C83B13"/>
    <w:rsid w:val="00C921CD"/>
    <w:rsid w:val="00CA45B6"/>
    <w:rsid w:val="00CA5DCB"/>
    <w:rsid w:val="00CA6037"/>
    <w:rsid w:val="00CA7E58"/>
    <w:rsid w:val="00CB2B3B"/>
    <w:rsid w:val="00CC1086"/>
    <w:rsid w:val="00CC1386"/>
    <w:rsid w:val="00CC184F"/>
    <w:rsid w:val="00CC39DF"/>
    <w:rsid w:val="00CC4B40"/>
    <w:rsid w:val="00CD1556"/>
    <w:rsid w:val="00CD5FFF"/>
    <w:rsid w:val="00CE47C4"/>
    <w:rsid w:val="00CE5823"/>
    <w:rsid w:val="00CF2172"/>
    <w:rsid w:val="00CF29AB"/>
    <w:rsid w:val="00CF667B"/>
    <w:rsid w:val="00CF6DCF"/>
    <w:rsid w:val="00D00F10"/>
    <w:rsid w:val="00D06180"/>
    <w:rsid w:val="00D168F3"/>
    <w:rsid w:val="00D17BFC"/>
    <w:rsid w:val="00D212B1"/>
    <w:rsid w:val="00D25225"/>
    <w:rsid w:val="00D25BEC"/>
    <w:rsid w:val="00D354CF"/>
    <w:rsid w:val="00D355E0"/>
    <w:rsid w:val="00D4645D"/>
    <w:rsid w:val="00D51B69"/>
    <w:rsid w:val="00D6339C"/>
    <w:rsid w:val="00D76CD3"/>
    <w:rsid w:val="00D77C52"/>
    <w:rsid w:val="00D808DD"/>
    <w:rsid w:val="00D8282C"/>
    <w:rsid w:val="00D82EFD"/>
    <w:rsid w:val="00D86877"/>
    <w:rsid w:val="00D9126E"/>
    <w:rsid w:val="00DA4BC5"/>
    <w:rsid w:val="00DB34CD"/>
    <w:rsid w:val="00DC4563"/>
    <w:rsid w:val="00DF4865"/>
    <w:rsid w:val="00DF7EAE"/>
    <w:rsid w:val="00E133A6"/>
    <w:rsid w:val="00E14327"/>
    <w:rsid w:val="00E172CF"/>
    <w:rsid w:val="00E20CD9"/>
    <w:rsid w:val="00E27603"/>
    <w:rsid w:val="00E27F09"/>
    <w:rsid w:val="00E35869"/>
    <w:rsid w:val="00E56E44"/>
    <w:rsid w:val="00E67211"/>
    <w:rsid w:val="00EB3025"/>
    <w:rsid w:val="00EB33DE"/>
    <w:rsid w:val="00EB4979"/>
    <w:rsid w:val="00EC095E"/>
    <w:rsid w:val="00EC4EB0"/>
    <w:rsid w:val="00EE6AE9"/>
    <w:rsid w:val="00EF0155"/>
    <w:rsid w:val="00EF454D"/>
    <w:rsid w:val="00EF4DF8"/>
    <w:rsid w:val="00EF6C8E"/>
    <w:rsid w:val="00F018B7"/>
    <w:rsid w:val="00F06ED4"/>
    <w:rsid w:val="00F1581D"/>
    <w:rsid w:val="00F176CB"/>
    <w:rsid w:val="00F61996"/>
    <w:rsid w:val="00F637DB"/>
    <w:rsid w:val="00F6737B"/>
    <w:rsid w:val="00F753A0"/>
    <w:rsid w:val="00F95471"/>
    <w:rsid w:val="00FA0000"/>
    <w:rsid w:val="00FA072A"/>
    <w:rsid w:val="00FA262F"/>
    <w:rsid w:val="00FA624E"/>
    <w:rsid w:val="00FB185C"/>
    <w:rsid w:val="00FB23FB"/>
    <w:rsid w:val="00FC0692"/>
    <w:rsid w:val="00FC4D8E"/>
    <w:rsid w:val="00FD0713"/>
    <w:rsid w:val="00FD0BF9"/>
    <w:rsid w:val="00FD335B"/>
    <w:rsid w:val="00FF0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3AD5"/>
  <w15:docId w15:val="{D06941E9-9D77-4895-B469-DBA71E41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50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9FD"/>
    <w:rPr>
      <w:color w:val="0000FF" w:themeColor="hyperlink"/>
      <w:u w:val="single"/>
    </w:rPr>
  </w:style>
  <w:style w:type="paragraph" w:styleId="NoSpacing">
    <w:name w:val="No Spacing"/>
    <w:link w:val="NoSpacingChar"/>
    <w:uiPriority w:val="1"/>
    <w:qFormat/>
    <w:rsid w:val="00B604C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04CD"/>
    <w:rPr>
      <w:rFonts w:eastAsiaTheme="minorEastAsia"/>
      <w:lang w:eastAsia="ja-JP"/>
    </w:rPr>
  </w:style>
  <w:style w:type="paragraph" w:styleId="BalloonText">
    <w:name w:val="Balloon Text"/>
    <w:basedOn w:val="Normal"/>
    <w:link w:val="BalloonTextChar"/>
    <w:uiPriority w:val="99"/>
    <w:semiHidden/>
    <w:unhideWhenUsed/>
    <w:rsid w:val="00B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CD"/>
    <w:rPr>
      <w:rFonts w:ascii="Tahoma" w:hAnsi="Tahoma" w:cs="Tahoma"/>
      <w:sz w:val="16"/>
      <w:szCs w:val="16"/>
    </w:rPr>
  </w:style>
  <w:style w:type="character" w:customStyle="1" w:styleId="Heading1Char">
    <w:name w:val="Heading 1 Char"/>
    <w:basedOn w:val="DefaultParagraphFont"/>
    <w:link w:val="Heading1"/>
    <w:uiPriority w:val="9"/>
    <w:rsid w:val="001808F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808F1"/>
    <w:pPr>
      <w:outlineLvl w:val="9"/>
    </w:pPr>
    <w:rPr>
      <w:lang w:eastAsia="ja-JP"/>
    </w:rPr>
  </w:style>
  <w:style w:type="paragraph" w:styleId="TOC1">
    <w:name w:val="toc 1"/>
    <w:basedOn w:val="Normal"/>
    <w:next w:val="Normal"/>
    <w:autoRedefine/>
    <w:uiPriority w:val="39"/>
    <w:unhideWhenUsed/>
    <w:rsid w:val="001808F1"/>
    <w:pPr>
      <w:spacing w:after="100"/>
    </w:pPr>
  </w:style>
  <w:style w:type="character" w:customStyle="1" w:styleId="Heading2Char">
    <w:name w:val="Heading 2 Char"/>
    <w:basedOn w:val="DefaultParagraphFont"/>
    <w:link w:val="Heading2"/>
    <w:uiPriority w:val="9"/>
    <w:rsid w:val="0028500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8500F"/>
    <w:pPr>
      <w:spacing w:after="100"/>
      <w:ind w:left="220"/>
    </w:pPr>
  </w:style>
  <w:style w:type="paragraph" w:styleId="Header">
    <w:name w:val="header"/>
    <w:basedOn w:val="Normal"/>
    <w:link w:val="HeaderChar"/>
    <w:uiPriority w:val="99"/>
    <w:unhideWhenUsed/>
    <w:rsid w:val="00285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00F"/>
  </w:style>
  <w:style w:type="paragraph" w:styleId="Footer">
    <w:name w:val="footer"/>
    <w:basedOn w:val="Normal"/>
    <w:link w:val="FooterChar"/>
    <w:uiPriority w:val="99"/>
    <w:unhideWhenUsed/>
    <w:rsid w:val="00285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00F"/>
  </w:style>
  <w:style w:type="paragraph" w:customStyle="1" w:styleId="Default">
    <w:name w:val="Default"/>
    <w:rsid w:val="00AC6D0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60575"/>
    <w:pPr>
      <w:ind w:left="720"/>
      <w:contextualSpacing/>
    </w:pPr>
  </w:style>
  <w:style w:type="table" w:styleId="LightShading-Accent4">
    <w:name w:val="Light Shading Accent 4"/>
    <w:basedOn w:val="TableNormal"/>
    <w:uiPriority w:val="60"/>
    <w:rsid w:val="006E35D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PageNumber">
    <w:name w:val="page number"/>
    <w:basedOn w:val="DefaultParagraphFont"/>
    <w:rsid w:val="00405D45"/>
  </w:style>
  <w:style w:type="character" w:styleId="CommentReference">
    <w:name w:val="annotation reference"/>
    <w:basedOn w:val="DefaultParagraphFont"/>
    <w:uiPriority w:val="99"/>
    <w:semiHidden/>
    <w:unhideWhenUsed/>
    <w:rsid w:val="00DB34CD"/>
    <w:rPr>
      <w:sz w:val="16"/>
      <w:szCs w:val="16"/>
    </w:rPr>
  </w:style>
  <w:style w:type="paragraph" w:styleId="CommentText">
    <w:name w:val="annotation text"/>
    <w:basedOn w:val="Normal"/>
    <w:link w:val="CommentTextChar"/>
    <w:uiPriority w:val="99"/>
    <w:unhideWhenUsed/>
    <w:rsid w:val="00DB34CD"/>
    <w:pPr>
      <w:spacing w:line="240" w:lineRule="auto"/>
    </w:pPr>
    <w:rPr>
      <w:sz w:val="20"/>
      <w:szCs w:val="20"/>
    </w:rPr>
  </w:style>
  <w:style w:type="character" w:customStyle="1" w:styleId="CommentTextChar">
    <w:name w:val="Comment Text Char"/>
    <w:basedOn w:val="DefaultParagraphFont"/>
    <w:link w:val="CommentText"/>
    <w:uiPriority w:val="99"/>
    <w:rsid w:val="00DB34CD"/>
    <w:rPr>
      <w:sz w:val="20"/>
      <w:szCs w:val="20"/>
    </w:rPr>
  </w:style>
  <w:style w:type="paragraph" w:styleId="CommentSubject">
    <w:name w:val="annotation subject"/>
    <w:basedOn w:val="CommentText"/>
    <w:next w:val="CommentText"/>
    <w:link w:val="CommentSubjectChar"/>
    <w:uiPriority w:val="99"/>
    <w:semiHidden/>
    <w:unhideWhenUsed/>
    <w:rsid w:val="00DB34CD"/>
    <w:rPr>
      <w:b/>
      <w:bCs/>
    </w:rPr>
  </w:style>
  <w:style w:type="character" w:customStyle="1" w:styleId="CommentSubjectChar">
    <w:name w:val="Comment Subject Char"/>
    <w:basedOn w:val="CommentTextChar"/>
    <w:link w:val="CommentSubject"/>
    <w:uiPriority w:val="99"/>
    <w:semiHidden/>
    <w:rsid w:val="00DB34CD"/>
    <w:rPr>
      <w:b/>
      <w:bCs/>
      <w:sz w:val="20"/>
      <w:szCs w:val="20"/>
    </w:rPr>
  </w:style>
  <w:style w:type="paragraph" w:styleId="BodyText">
    <w:name w:val="Body Text"/>
    <w:basedOn w:val="Normal"/>
    <w:link w:val="BodyTextChar"/>
    <w:rsid w:val="00397A8E"/>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1" w:lineRule="atLeast"/>
    </w:pPr>
    <w:rPr>
      <w:rFonts w:ascii="Arial" w:eastAsia="Times New Roman" w:hAnsi="Arial" w:cs="Times New Roman"/>
      <w:sz w:val="24"/>
      <w:szCs w:val="20"/>
    </w:rPr>
  </w:style>
  <w:style w:type="character" w:customStyle="1" w:styleId="BodyTextChar">
    <w:name w:val="Body Text Char"/>
    <w:basedOn w:val="DefaultParagraphFont"/>
    <w:link w:val="BodyText"/>
    <w:rsid w:val="00397A8E"/>
    <w:rPr>
      <w:rFonts w:ascii="Arial" w:eastAsia="Times New Roman" w:hAnsi="Arial" w:cs="Times New Roman"/>
      <w:sz w:val="24"/>
      <w:szCs w:val="20"/>
    </w:rPr>
  </w:style>
  <w:style w:type="paragraph" w:styleId="Title">
    <w:name w:val="Title"/>
    <w:basedOn w:val="Normal"/>
    <w:link w:val="TitleChar"/>
    <w:qFormat/>
    <w:rsid w:val="00397A8E"/>
    <w:pPr>
      <w:spacing w:after="0" w:line="240" w:lineRule="auto"/>
      <w:ind w:hanging="720"/>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397A8E"/>
    <w:rPr>
      <w:rFonts w:ascii="Times New Roman" w:eastAsia="Times New Roman" w:hAnsi="Times New Roman" w:cs="Times New Roman"/>
      <w:b/>
      <w:sz w:val="40"/>
      <w:szCs w:val="20"/>
    </w:rPr>
  </w:style>
  <w:style w:type="character" w:styleId="FollowedHyperlink">
    <w:name w:val="FollowedHyperlink"/>
    <w:basedOn w:val="DefaultParagraphFont"/>
    <w:uiPriority w:val="99"/>
    <w:semiHidden/>
    <w:unhideWhenUsed/>
    <w:rsid w:val="005C6543"/>
    <w:rPr>
      <w:color w:val="800080" w:themeColor="followedHyperlink"/>
      <w:u w:val="single"/>
    </w:rPr>
  </w:style>
  <w:style w:type="character" w:styleId="UnresolvedMention">
    <w:name w:val="Unresolved Mention"/>
    <w:basedOn w:val="DefaultParagraphFont"/>
    <w:uiPriority w:val="99"/>
    <w:semiHidden/>
    <w:unhideWhenUsed/>
    <w:rsid w:val="007703DD"/>
    <w:rPr>
      <w:color w:val="605E5C"/>
      <w:shd w:val="clear" w:color="auto" w:fill="E1DFDD"/>
    </w:rPr>
  </w:style>
  <w:style w:type="paragraph" w:styleId="Revision">
    <w:name w:val="Revision"/>
    <w:hidden/>
    <w:uiPriority w:val="99"/>
    <w:semiHidden/>
    <w:rsid w:val="00790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22115">
      <w:bodyDiv w:val="1"/>
      <w:marLeft w:val="0"/>
      <w:marRight w:val="0"/>
      <w:marTop w:val="0"/>
      <w:marBottom w:val="0"/>
      <w:divBdr>
        <w:top w:val="none" w:sz="0" w:space="0" w:color="auto"/>
        <w:left w:val="none" w:sz="0" w:space="0" w:color="auto"/>
        <w:bottom w:val="none" w:sz="0" w:space="0" w:color="auto"/>
        <w:right w:val="none" w:sz="0" w:space="0" w:color="auto"/>
      </w:divBdr>
    </w:div>
    <w:div w:id="918560389">
      <w:bodyDiv w:val="1"/>
      <w:marLeft w:val="0"/>
      <w:marRight w:val="0"/>
      <w:marTop w:val="0"/>
      <w:marBottom w:val="0"/>
      <w:divBdr>
        <w:top w:val="none" w:sz="0" w:space="0" w:color="auto"/>
        <w:left w:val="none" w:sz="0" w:space="0" w:color="auto"/>
        <w:bottom w:val="none" w:sz="0" w:space="0" w:color="auto"/>
        <w:right w:val="none" w:sz="0" w:space="0" w:color="auto"/>
      </w:divBdr>
    </w:div>
    <w:div w:id="20883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currey@pire.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lilliott@pire.org" TargetMode="External"/><Relationship Id="rId17"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1.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currey@pire.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lliott@p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Fiscal year 2023</PublishDate>
  <Abstract>This document is to be used OSAP grantees who choose to gather annual student data for monitoring and evaluation purposes.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7" ma:contentTypeDescription="Create a new document." ma:contentTypeScope="" ma:versionID="e40d02f91ff5d02b7ec7b35063174830">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1eee774b02e503aba524088a902eac66"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45136aa-037c-4a74-9ee6-4c431db26cfa}" ma:internalName="TaxCatchAll" ma:showField="CatchAllData" ma:web="084b108d-46a9-4cc0-92a1-7c03ca0ee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1cb9fc-ca16-47bd-adad-94dc46a58c2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084b108d-46a9-4cc0-92a1-7c03ca0eefcc" xsi:nil="true"/>
    <lcf76f155ced4ddcb4097134ff3c332f xmlns="6b36141a-6da3-4a64-9710-f6d5c8acee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258C8F-6691-4EED-80C3-7174A0D85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108d-46a9-4cc0-92a1-7c03ca0eefcc"/>
    <ds:schemaRef ds:uri="6b36141a-6da3-4a64-9710-f6d5c8ace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5D90E-F392-4982-8FF5-136E6041915A}">
  <ds:schemaRefs>
    <ds:schemaRef ds:uri="http://schemas.microsoft.com/sharepoint/v3/contenttype/forms"/>
  </ds:schemaRefs>
</ds:datastoreItem>
</file>

<file path=customXml/itemProps4.xml><?xml version="1.0" encoding="utf-8"?>
<ds:datastoreItem xmlns:ds="http://schemas.openxmlformats.org/officeDocument/2006/customXml" ds:itemID="{7E38500E-8EBC-40ED-96DC-DAD11B01489B}">
  <ds:schemaRefs>
    <ds:schemaRef ds:uri="http://schemas.openxmlformats.org/officeDocument/2006/bibliography"/>
  </ds:schemaRefs>
</ds:datastoreItem>
</file>

<file path=customXml/itemProps5.xml><?xml version="1.0" encoding="utf-8"?>
<ds:datastoreItem xmlns:ds="http://schemas.openxmlformats.org/officeDocument/2006/customXml" ds:itemID="{AF0D8CC5-C4F6-4D35-9DE7-177A8CDF13FC}">
  <ds:schemaRefs>
    <ds:schemaRef ds:uri="http://schemas.microsoft.com/office/2006/metadata/properties"/>
    <ds:schemaRef ds:uri="http://schemas.microsoft.com/office/infopath/2007/PartnerControls"/>
    <ds:schemaRef ds:uri="084b108d-46a9-4cc0-92a1-7c03ca0eefcc"/>
    <ds:schemaRef ds:uri="6b36141a-6da3-4a64-9710-f6d5c8aceef6"/>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9</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Protocol for the ANNUAL Strategies for Success (ASFS) Instrument</vt:lpstr>
    </vt:vector>
  </TitlesOfParts>
  <Company>Paific Institute for Research and Evaluation</Company>
  <LinksUpToDate>false</LinksUpToDate>
  <CharactersWithSpaces>17938</CharactersWithSpaces>
  <SharedDoc>false</SharedDoc>
  <HLinks>
    <vt:vector size="60" baseType="variant">
      <vt:variant>
        <vt:i4>1179700</vt:i4>
      </vt:variant>
      <vt:variant>
        <vt:i4>44</vt:i4>
      </vt:variant>
      <vt:variant>
        <vt:i4>0</vt:i4>
      </vt:variant>
      <vt:variant>
        <vt:i4>5</vt:i4>
      </vt:variant>
      <vt:variant>
        <vt:lpwstr/>
      </vt:variant>
      <vt:variant>
        <vt:lpwstr>_Toc125641408</vt:lpwstr>
      </vt:variant>
      <vt:variant>
        <vt:i4>1179700</vt:i4>
      </vt:variant>
      <vt:variant>
        <vt:i4>38</vt:i4>
      </vt:variant>
      <vt:variant>
        <vt:i4>0</vt:i4>
      </vt:variant>
      <vt:variant>
        <vt:i4>5</vt:i4>
      </vt:variant>
      <vt:variant>
        <vt:lpwstr/>
      </vt:variant>
      <vt:variant>
        <vt:lpwstr>_Toc125641407</vt:lpwstr>
      </vt:variant>
      <vt:variant>
        <vt:i4>1179700</vt:i4>
      </vt:variant>
      <vt:variant>
        <vt:i4>32</vt:i4>
      </vt:variant>
      <vt:variant>
        <vt:i4>0</vt:i4>
      </vt:variant>
      <vt:variant>
        <vt:i4>5</vt:i4>
      </vt:variant>
      <vt:variant>
        <vt:lpwstr/>
      </vt:variant>
      <vt:variant>
        <vt:lpwstr>_Toc125641406</vt:lpwstr>
      </vt:variant>
      <vt:variant>
        <vt:i4>1179700</vt:i4>
      </vt:variant>
      <vt:variant>
        <vt:i4>26</vt:i4>
      </vt:variant>
      <vt:variant>
        <vt:i4>0</vt:i4>
      </vt:variant>
      <vt:variant>
        <vt:i4>5</vt:i4>
      </vt:variant>
      <vt:variant>
        <vt:lpwstr/>
      </vt:variant>
      <vt:variant>
        <vt:lpwstr>_Toc125641405</vt:lpwstr>
      </vt:variant>
      <vt:variant>
        <vt:i4>1179700</vt:i4>
      </vt:variant>
      <vt:variant>
        <vt:i4>20</vt:i4>
      </vt:variant>
      <vt:variant>
        <vt:i4>0</vt:i4>
      </vt:variant>
      <vt:variant>
        <vt:i4>5</vt:i4>
      </vt:variant>
      <vt:variant>
        <vt:lpwstr/>
      </vt:variant>
      <vt:variant>
        <vt:lpwstr>_Toc125641404</vt:lpwstr>
      </vt:variant>
      <vt:variant>
        <vt:i4>1179700</vt:i4>
      </vt:variant>
      <vt:variant>
        <vt:i4>14</vt:i4>
      </vt:variant>
      <vt:variant>
        <vt:i4>0</vt:i4>
      </vt:variant>
      <vt:variant>
        <vt:i4>5</vt:i4>
      </vt:variant>
      <vt:variant>
        <vt:lpwstr/>
      </vt:variant>
      <vt:variant>
        <vt:lpwstr>_Toc125641403</vt:lpwstr>
      </vt:variant>
      <vt:variant>
        <vt:i4>1179700</vt:i4>
      </vt:variant>
      <vt:variant>
        <vt:i4>8</vt:i4>
      </vt:variant>
      <vt:variant>
        <vt:i4>0</vt:i4>
      </vt:variant>
      <vt:variant>
        <vt:i4>5</vt:i4>
      </vt:variant>
      <vt:variant>
        <vt:lpwstr/>
      </vt:variant>
      <vt:variant>
        <vt:lpwstr>_Toc125641402</vt:lpwstr>
      </vt:variant>
      <vt:variant>
        <vt:i4>1179700</vt:i4>
      </vt:variant>
      <vt:variant>
        <vt:i4>2</vt:i4>
      </vt:variant>
      <vt:variant>
        <vt:i4>0</vt:i4>
      </vt:variant>
      <vt:variant>
        <vt:i4>5</vt:i4>
      </vt:variant>
      <vt:variant>
        <vt:lpwstr/>
      </vt:variant>
      <vt:variant>
        <vt:lpwstr>_Toc125641401</vt:lpwstr>
      </vt:variant>
      <vt:variant>
        <vt:i4>2490397</vt:i4>
      </vt:variant>
      <vt:variant>
        <vt:i4>3</vt:i4>
      </vt:variant>
      <vt:variant>
        <vt:i4>0</vt:i4>
      </vt:variant>
      <vt:variant>
        <vt:i4>5</vt:i4>
      </vt:variant>
      <vt:variant>
        <vt:lpwstr>mailto:dcurrey@pire.org</vt:lpwstr>
      </vt:variant>
      <vt:variant>
        <vt:lpwstr/>
      </vt:variant>
      <vt:variant>
        <vt:i4>3866634</vt:i4>
      </vt:variant>
      <vt:variant>
        <vt:i4>0</vt:i4>
      </vt:variant>
      <vt:variant>
        <vt:i4>0</vt:i4>
      </vt:variant>
      <vt:variant>
        <vt:i4>5</vt:i4>
      </vt:variant>
      <vt:variant>
        <vt:lpwstr>mailto:lilliott@pire.org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Protocol for the ANNUAL Strategies for Success (ASFS) Instrument</dc:title>
  <dc:subject>For use by the NM Partnerships for Success II Grantees</dc:subject>
  <dc:creator>Pacific Institute for Research and Evaluation</dc:creator>
  <cp:keywords/>
  <cp:lastModifiedBy>David Currey</cp:lastModifiedBy>
  <cp:revision>159</cp:revision>
  <cp:lastPrinted>2019-09-28T01:45:00Z</cp:lastPrinted>
  <dcterms:created xsi:type="dcterms:W3CDTF">2023-01-26T17:59:00Z</dcterms:created>
  <dcterms:modified xsi:type="dcterms:W3CDTF">2023-02-08T17:47:00Z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y fmtid="{D5CDD505-2E9C-101B-9397-08002B2CF9AE}" pid="3" name="MediaServiceImageTags">
    <vt:lpwstr/>
  </property>
</Properties>
</file>